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C0" w:rsidRPr="003C3C4B" w:rsidRDefault="00CC35C0" w:rsidP="00CC35C0">
      <w:pPr>
        <w:ind w:left="3538" w:right="4150" w:firstLine="709"/>
        <w:jc w:val="center"/>
      </w:pPr>
      <w:r w:rsidRPr="003C3C4B">
        <w:rPr>
          <w:noProof/>
          <w:lang w:eastAsia="ru-RU"/>
        </w:rPr>
        <w:drawing>
          <wp:inline distT="0" distB="0" distL="0" distR="0">
            <wp:extent cx="540185" cy="857250"/>
            <wp:effectExtent l="19050" t="0" r="0" b="0"/>
            <wp:docPr id="8" name="Рисунок 1" descr="Малиновара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иновара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C0" w:rsidRPr="003C3C4B" w:rsidRDefault="00CC35C0" w:rsidP="00CC35C0">
      <w:pPr>
        <w:jc w:val="center"/>
        <w:rPr>
          <w:b/>
          <w:szCs w:val="28"/>
        </w:rPr>
      </w:pPr>
      <w:r w:rsidRPr="003C3C4B">
        <w:rPr>
          <w:b/>
          <w:szCs w:val="28"/>
        </w:rPr>
        <w:t>Российская Федерация</w:t>
      </w:r>
    </w:p>
    <w:p w:rsidR="00CC35C0" w:rsidRPr="003C3C4B" w:rsidRDefault="00CC35C0" w:rsidP="00CC35C0">
      <w:pPr>
        <w:jc w:val="center"/>
        <w:outlineLvl w:val="0"/>
        <w:rPr>
          <w:b/>
          <w:szCs w:val="28"/>
        </w:rPr>
      </w:pPr>
      <w:r w:rsidRPr="003C3C4B">
        <w:rPr>
          <w:b/>
          <w:szCs w:val="28"/>
        </w:rPr>
        <w:t>Республика Карелия</w:t>
      </w:r>
    </w:p>
    <w:p w:rsidR="00CC35C0" w:rsidRPr="003C3C4B" w:rsidRDefault="00CC35C0" w:rsidP="00CC35C0">
      <w:pPr>
        <w:jc w:val="center"/>
        <w:outlineLvl w:val="0"/>
        <w:rPr>
          <w:b/>
          <w:szCs w:val="28"/>
        </w:rPr>
      </w:pPr>
      <w:r w:rsidRPr="003C3C4B">
        <w:rPr>
          <w:b/>
          <w:szCs w:val="28"/>
        </w:rPr>
        <w:t>Лоухский муниципальный район</w:t>
      </w:r>
    </w:p>
    <w:p w:rsidR="00CC35C0" w:rsidRPr="003C3C4B" w:rsidRDefault="00CC35C0" w:rsidP="00CC35C0">
      <w:pPr>
        <w:jc w:val="center"/>
        <w:outlineLvl w:val="0"/>
        <w:rPr>
          <w:b/>
          <w:szCs w:val="28"/>
        </w:rPr>
      </w:pPr>
      <w:r w:rsidRPr="003C3C4B">
        <w:rPr>
          <w:b/>
          <w:szCs w:val="28"/>
        </w:rPr>
        <w:t>Администрация  Малиновараккского сельского поселения</w:t>
      </w:r>
    </w:p>
    <w:p w:rsidR="00CC35C0" w:rsidRPr="003C3C4B" w:rsidRDefault="00CC35C0" w:rsidP="00CC35C0"/>
    <w:p w:rsidR="00CC35C0" w:rsidRPr="003C3C4B" w:rsidRDefault="00CC35C0" w:rsidP="00CC35C0">
      <w:pPr>
        <w:jc w:val="center"/>
        <w:rPr>
          <w:b/>
        </w:rPr>
      </w:pPr>
    </w:p>
    <w:p w:rsidR="00CC35C0" w:rsidRPr="003C3C4B" w:rsidRDefault="00CC35C0" w:rsidP="00CC35C0">
      <w:pPr>
        <w:jc w:val="center"/>
        <w:rPr>
          <w:szCs w:val="28"/>
        </w:rPr>
      </w:pPr>
      <w:r>
        <w:rPr>
          <w:szCs w:val="28"/>
        </w:rPr>
        <w:t xml:space="preserve">ПОСТАНОВЛЕНИЕ №  </w:t>
      </w:r>
    </w:p>
    <w:p w:rsidR="00CC35C0" w:rsidRPr="003C3C4B" w:rsidRDefault="00CC35C0" w:rsidP="00CC35C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C35C0" w:rsidRPr="003C3C4B" w:rsidRDefault="00CC35C0" w:rsidP="00CC35C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C35C0" w:rsidRPr="003C3C4B" w:rsidRDefault="00CC35C0" w:rsidP="00CC35C0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3C3C4B">
        <w:rPr>
          <w:bCs/>
          <w:szCs w:val="28"/>
        </w:rPr>
        <w:t xml:space="preserve">. </w:t>
      </w:r>
      <w:proofErr w:type="gramStart"/>
      <w:r w:rsidRPr="003C3C4B">
        <w:rPr>
          <w:bCs/>
          <w:szCs w:val="28"/>
        </w:rPr>
        <w:t>Малиновая</w:t>
      </w:r>
      <w:proofErr w:type="gramEnd"/>
      <w:r w:rsidRPr="003C3C4B">
        <w:rPr>
          <w:bCs/>
          <w:szCs w:val="28"/>
        </w:rPr>
        <w:t xml:space="preserve"> Варакка</w:t>
      </w:r>
      <w:r w:rsidRPr="003C3C4B">
        <w:rPr>
          <w:bCs/>
          <w:szCs w:val="28"/>
        </w:rPr>
        <w:tab/>
      </w:r>
      <w:r w:rsidRPr="003C3C4B">
        <w:rPr>
          <w:bCs/>
          <w:szCs w:val="28"/>
        </w:rPr>
        <w:tab/>
        <w:t xml:space="preserve">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3C3C4B">
        <w:rPr>
          <w:bCs/>
          <w:szCs w:val="28"/>
        </w:rPr>
        <w:tab/>
      </w:r>
      <w:r w:rsidRPr="003C3C4B">
        <w:rPr>
          <w:bCs/>
          <w:szCs w:val="28"/>
        </w:rPr>
        <w:tab/>
      </w:r>
      <w:r>
        <w:rPr>
          <w:bCs/>
          <w:szCs w:val="28"/>
        </w:rPr>
        <w:t xml:space="preserve">«   » </w:t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 w:rsidRPr="003C3C4B">
        <w:rPr>
          <w:bCs/>
          <w:szCs w:val="28"/>
        </w:rPr>
        <w:t xml:space="preserve"> 201</w:t>
      </w:r>
      <w:r>
        <w:rPr>
          <w:bCs/>
          <w:szCs w:val="28"/>
        </w:rPr>
        <w:t>6</w:t>
      </w:r>
      <w:r w:rsidRPr="003C3C4B">
        <w:rPr>
          <w:bCs/>
          <w:szCs w:val="28"/>
        </w:rPr>
        <w:t xml:space="preserve"> года</w:t>
      </w:r>
    </w:p>
    <w:p w:rsidR="00B352BA" w:rsidRPr="00B352BA" w:rsidRDefault="00B352BA" w:rsidP="00B352BA">
      <w:pPr>
        <w:shd w:val="clear" w:color="auto" w:fill="FFFFFF"/>
        <w:spacing w:line="240" w:lineRule="atLeast"/>
        <w:rPr>
          <w:spacing w:val="-1"/>
          <w:sz w:val="24"/>
          <w:szCs w:val="24"/>
        </w:rPr>
      </w:pPr>
    </w:p>
    <w:p w:rsidR="00B352BA" w:rsidRPr="00CC35C0" w:rsidRDefault="00B352BA" w:rsidP="00CC35C0">
      <w:pPr>
        <w:spacing w:line="240" w:lineRule="auto"/>
        <w:jc w:val="both"/>
        <w:rPr>
          <w:b/>
          <w:sz w:val="24"/>
          <w:szCs w:val="24"/>
        </w:rPr>
      </w:pPr>
      <w:r w:rsidRPr="00CC35C0">
        <w:rPr>
          <w:rStyle w:val="af6"/>
          <w:b w:val="0"/>
          <w:sz w:val="24"/>
          <w:szCs w:val="24"/>
        </w:rPr>
        <w:t>«</w:t>
      </w:r>
      <w:r w:rsidRPr="00CC35C0">
        <w:rPr>
          <w:b/>
          <w:sz w:val="24"/>
          <w:szCs w:val="24"/>
        </w:rPr>
        <w:t>Об утверждении административного регламента оказания муниципальной услуги 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</w:t>
      </w:r>
    </w:p>
    <w:p w:rsidR="0082406D" w:rsidRPr="00B352BA" w:rsidRDefault="0082406D" w:rsidP="00B352BA">
      <w:pPr>
        <w:pStyle w:val="af3"/>
        <w:spacing w:before="0" w:beforeAutospacing="0" w:after="0" w:afterAutospacing="0"/>
        <w:rPr>
          <w:sz w:val="24"/>
          <w:szCs w:val="24"/>
        </w:rPr>
      </w:pPr>
    </w:p>
    <w:p w:rsidR="00CC35C0" w:rsidRDefault="00B352BA" w:rsidP="00B352BA">
      <w:pPr>
        <w:spacing w:line="240" w:lineRule="atLeast"/>
        <w:ind w:firstLine="425"/>
        <w:jc w:val="both"/>
        <w:rPr>
          <w:sz w:val="24"/>
          <w:szCs w:val="24"/>
        </w:rPr>
      </w:pPr>
      <w:r w:rsidRPr="00C8247A">
        <w:rPr>
          <w:sz w:val="24"/>
          <w:szCs w:val="24"/>
        </w:rPr>
        <w:t xml:space="preserve">В соответствии с Земельным кодексом Российской Федерации, Федеральными законами Российской Федерации от 06.10.2003 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C8247A">
        <w:rPr>
          <w:rStyle w:val="FontStyle14"/>
        </w:rPr>
        <w:t>руководствуясь Уставом</w:t>
      </w:r>
      <w:r w:rsidRPr="00C8247A">
        <w:rPr>
          <w:sz w:val="24"/>
          <w:szCs w:val="24"/>
        </w:rPr>
        <w:t xml:space="preserve"> </w:t>
      </w:r>
      <w:r w:rsidR="00CC35C0">
        <w:rPr>
          <w:sz w:val="24"/>
          <w:szCs w:val="24"/>
        </w:rPr>
        <w:t>Малиновараккского</w:t>
      </w:r>
      <w:r w:rsidRPr="00C8247A">
        <w:rPr>
          <w:sz w:val="24"/>
          <w:szCs w:val="24"/>
        </w:rPr>
        <w:t xml:space="preserve"> сельского поселения, </w:t>
      </w:r>
    </w:p>
    <w:p w:rsidR="00CC35C0" w:rsidRDefault="00CC35C0" w:rsidP="00B352BA">
      <w:pPr>
        <w:spacing w:line="240" w:lineRule="atLeast"/>
        <w:ind w:firstLine="425"/>
        <w:jc w:val="both"/>
        <w:rPr>
          <w:sz w:val="24"/>
          <w:szCs w:val="24"/>
        </w:rPr>
      </w:pPr>
    </w:p>
    <w:p w:rsidR="00B352BA" w:rsidRDefault="00B352BA" w:rsidP="00CC35C0">
      <w:pPr>
        <w:spacing w:line="240" w:lineRule="atLeast"/>
        <w:ind w:firstLine="425"/>
        <w:jc w:val="center"/>
        <w:rPr>
          <w:sz w:val="24"/>
          <w:szCs w:val="24"/>
        </w:rPr>
      </w:pPr>
      <w:r w:rsidRPr="00C8247A">
        <w:rPr>
          <w:sz w:val="24"/>
          <w:szCs w:val="24"/>
        </w:rPr>
        <w:t xml:space="preserve">Администрация </w:t>
      </w:r>
      <w:r w:rsidR="00CC35C0">
        <w:rPr>
          <w:sz w:val="24"/>
          <w:szCs w:val="24"/>
        </w:rPr>
        <w:t>Малиновараккского</w:t>
      </w:r>
      <w:r>
        <w:rPr>
          <w:sz w:val="24"/>
          <w:szCs w:val="24"/>
        </w:rPr>
        <w:t xml:space="preserve"> сельского поселения,</w:t>
      </w:r>
    </w:p>
    <w:p w:rsidR="00B352BA" w:rsidRPr="00C8247A" w:rsidRDefault="00B352BA" w:rsidP="00CC35C0">
      <w:pPr>
        <w:ind w:firstLine="425"/>
        <w:jc w:val="center"/>
        <w:rPr>
          <w:b/>
          <w:bCs/>
        </w:rPr>
      </w:pPr>
      <w:r w:rsidRPr="00202430">
        <w:rPr>
          <w:b/>
          <w:bCs/>
        </w:rPr>
        <w:t>ПОС</w:t>
      </w:r>
      <w:r>
        <w:rPr>
          <w:b/>
          <w:bCs/>
        </w:rPr>
        <w:t>ТАНОВЛЯЕТ:</w:t>
      </w:r>
    </w:p>
    <w:p w:rsidR="00E81662" w:rsidRPr="00B352BA" w:rsidRDefault="00E81662" w:rsidP="0082406D">
      <w:pPr>
        <w:rPr>
          <w:i/>
          <w:sz w:val="24"/>
          <w:szCs w:val="24"/>
        </w:rPr>
      </w:pPr>
    </w:p>
    <w:p w:rsidR="0082406D" w:rsidRPr="00CC35C0" w:rsidRDefault="0082406D" w:rsidP="00CC35C0">
      <w:pPr>
        <w:numPr>
          <w:ilvl w:val="0"/>
          <w:numId w:val="36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Утвердить Административный регламент оказания муниципальной услуги  </w:t>
      </w:r>
      <w:r w:rsidR="00594F42" w:rsidRPr="00CC35C0">
        <w:rPr>
          <w:sz w:val="24"/>
          <w:szCs w:val="24"/>
        </w:rPr>
        <w:t>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</w:t>
      </w:r>
      <w:r w:rsidRPr="00CC35C0">
        <w:rPr>
          <w:sz w:val="24"/>
          <w:szCs w:val="24"/>
        </w:rPr>
        <w:t xml:space="preserve">. </w:t>
      </w:r>
    </w:p>
    <w:p w:rsidR="00CC35C0" w:rsidRPr="00CC35C0" w:rsidRDefault="00CC35C0" w:rsidP="00CC35C0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bookmarkStart w:id="0" w:name="sub_3"/>
      <w:r w:rsidRPr="00CC35C0">
        <w:rPr>
          <w:sz w:val="24"/>
          <w:szCs w:val="24"/>
        </w:rPr>
        <w:t xml:space="preserve">Специалисту </w:t>
      </w:r>
      <w:r w:rsidRPr="00CC35C0">
        <w:rPr>
          <w:sz w:val="24"/>
          <w:szCs w:val="24"/>
          <w:lang w:val="en-US"/>
        </w:rPr>
        <w:t>I</w:t>
      </w:r>
      <w:r w:rsidRPr="00CC35C0">
        <w:rPr>
          <w:sz w:val="24"/>
          <w:szCs w:val="24"/>
        </w:rPr>
        <w:t xml:space="preserve"> категории Администрации Малиновараккского сельского поселения Шутовой М.В. обнародовать (</w:t>
      </w:r>
      <w:hyperlink r:id="rId9" w:history="1">
        <w:r w:rsidRPr="00CC35C0">
          <w:rPr>
            <w:sz w:val="24"/>
            <w:szCs w:val="24"/>
          </w:rPr>
          <w:t>опубликовать</w:t>
        </w:r>
      </w:hyperlink>
      <w:r w:rsidRPr="00CC35C0">
        <w:rPr>
          <w:sz w:val="24"/>
          <w:szCs w:val="24"/>
        </w:rPr>
        <w:t xml:space="preserve">) настоящее постановление в установленном порядке и разместить на </w:t>
      </w:r>
      <w:hyperlink r:id="rId10" w:history="1">
        <w:r w:rsidRPr="00CC35C0">
          <w:rPr>
            <w:sz w:val="24"/>
            <w:szCs w:val="24"/>
          </w:rPr>
          <w:t>официальном сайте</w:t>
        </w:r>
      </w:hyperlink>
      <w:r w:rsidRPr="00CC35C0">
        <w:rPr>
          <w:sz w:val="24"/>
          <w:szCs w:val="24"/>
        </w:rPr>
        <w:t xml:space="preserve"> Администрации Малиновараккского сельского поселения в информационно-телекоммуникационной сети Интернет.</w:t>
      </w:r>
      <w:bookmarkStart w:id="1" w:name="sub_4"/>
      <w:bookmarkEnd w:id="0"/>
    </w:p>
    <w:p w:rsidR="00CC35C0" w:rsidRPr="00CC35C0" w:rsidRDefault="00CC35C0" w:rsidP="00CC35C0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CC35C0">
        <w:rPr>
          <w:sz w:val="24"/>
          <w:szCs w:val="24"/>
        </w:rPr>
        <w:t>Контроль за</w:t>
      </w:r>
      <w:proofErr w:type="gramEnd"/>
      <w:r w:rsidRPr="00CC35C0">
        <w:rPr>
          <w:sz w:val="24"/>
          <w:szCs w:val="24"/>
        </w:rPr>
        <w:t xml:space="preserve"> исполнением настоящего Постановления оставляю за собой.</w:t>
      </w:r>
      <w:bookmarkEnd w:id="1"/>
    </w:p>
    <w:p w:rsidR="00594F42" w:rsidRPr="00C8247A" w:rsidRDefault="00594F42" w:rsidP="00594F42">
      <w:pPr>
        <w:spacing w:line="240" w:lineRule="atLeast"/>
        <w:ind w:right="-1" w:firstLine="426"/>
        <w:jc w:val="both"/>
        <w:outlineLvl w:val="0"/>
        <w:rPr>
          <w:sz w:val="24"/>
          <w:szCs w:val="24"/>
        </w:rPr>
      </w:pPr>
    </w:p>
    <w:p w:rsidR="00594F42" w:rsidRPr="00C8247A" w:rsidRDefault="00594F42" w:rsidP="00594F42">
      <w:pPr>
        <w:spacing w:line="240" w:lineRule="atLeast"/>
        <w:ind w:firstLine="426"/>
        <w:jc w:val="both"/>
        <w:rPr>
          <w:sz w:val="24"/>
          <w:szCs w:val="24"/>
        </w:rPr>
      </w:pPr>
    </w:p>
    <w:p w:rsidR="00594F42" w:rsidRPr="00C8247A" w:rsidRDefault="00594F42" w:rsidP="00594F42">
      <w:pPr>
        <w:spacing w:line="240" w:lineRule="atLeast"/>
        <w:ind w:firstLine="426"/>
        <w:jc w:val="both"/>
        <w:rPr>
          <w:sz w:val="24"/>
          <w:szCs w:val="24"/>
        </w:rPr>
      </w:pPr>
      <w:r w:rsidRPr="00C8247A">
        <w:rPr>
          <w:sz w:val="24"/>
          <w:szCs w:val="24"/>
        </w:rPr>
        <w:t xml:space="preserve">Глава </w:t>
      </w:r>
      <w:r w:rsidR="00CC35C0">
        <w:rPr>
          <w:sz w:val="24"/>
          <w:szCs w:val="24"/>
        </w:rPr>
        <w:t>Малиновараккского</w:t>
      </w:r>
      <w:r w:rsidRPr="00C8247A">
        <w:rPr>
          <w:sz w:val="24"/>
          <w:szCs w:val="24"/>
        </w:rPr>
        <w:t xml:space="preserve"> сельского поселения                                            </w:t>
      </w:r>
      <w:r w:rsidR="00CC35C0">
        <w:rPr>
          <w:sz w:val="24"/>
          <w:szCs w:val="24"/>
        </w:rPr>
        <w:t>С.О. Липаев</w:t>
      </w:r>
    </w:p>
    <w:p w:rsidR="00CC35C0" w:rsidRPr="00620B01" w:rsidRDefault="0082406D" w:rsidP="00CC35C0">
      <w:pPr>
        <w:tabs>
          <w:tab w:val="left" w:pos="987"/>
        </w:tabs>
        <w:jc w:val="right"/>
      </w:pPr>
      <w:r w:rsidRPr="00B352BA">
        <w:rPr>
          <w:sz w:val="24"/>
          <w:szCs w:val="24"/>
        </w:rPr>
        <w:br w:type="page"/>
      </w:r>
      <w:r w:rsidR="00CC35C0">
        <w:lastRenderedPageBreak/>
        <w:t xml:space="preserve">Приложение </w:t>
      </w:r>
    </w:p>
    <w:p w:rsidR="00CC35C0" w:rsidRPr="00620B01" w:rsidRDefault="00CC35C0" w:rsidP="00CC35C0">
      <w:pPr>
        <w:autoSpaceDE w:val="0"/>
        <w:autoSpaceDN w:val="0"/>
        <w:adjustRightInd w:val="0"/>
        <w:jc w:val="right"/>
        <w:outlineLvl w:val="0"/>
      </w:pPr>
      <w:r w:rsidRPr="00620B01">
        <w:t>к постановлению</w:t>
      </w:r>
      <w:r>
        <w:t xml:space="preserve"> А</w:t>
      </w:r>
      <w:r w:rsidRPr="00620B01">
        <w:t>дминистрации</w:t>
      </w:r>
    </w:p>
    <w:p w:rsidR="00CC35C0" w:rsidRPr="00620B01" w:rsidRDefault="00CC35C0" w:rsidP="00CC35C0">
      <w:pPr>
        <w:autoSpaceDE w:val="0"/>
        <w:autoSpaceDN w:val="0"/>
        <w:adjustRightInd w:val="0"/>
        <w:jc w:val="right"/>
        <w:outlineLvl w:val="0"/>
      </w:pPr>
      <w:r>
        <w:t>Малиновараккского</w:t>
      </w:r>
      <w:r w:rsidRPr="00620B01">
        <w:t xml:space="preserve"> сельского поселения</w:t>
      </w:r>
    </w:p>
    <w:p w:rsidR="00CC35C0" w:rsidRPr="00620B01" w:rsidRDefault="00CC35C0" w:rsidP="00CC35C0">
      <w:pPr>
        <w:autoSpaceDE w:val="0"/>
        <w:autoSpaceDN w:val="0"/>
        <w:adjustRightInd w:val="0"/>
        <w:jc w:val="right"/>
        <w:outlineLvl w:val="0"/>
      </w:pPr>
      <w:proofErr w:type="gramStart"/>
      <w:r>
        <w:t xml:space="preserve">от </w:t>
      </w:r>
      <w:r>
        <w:rPr>
          <w:u w:val="single"/>
        </w:rPr>
        <w:t xml:space="preserve">                                       </w:t>
      </w:r>
      <w:r>
        <w:t xml:space="preserve"> №  </w:t>
      </w:r>
      <w:proofErr w:type="gramEnd"/>
    </w:p>
    <w:p w:rsidR="00CC35C0" w:rsidRPr="00620B01" w:rsidRDefault="00CC35C0" w:rsidP="00CC35C0">
      <w:pPr>
        <w:autoSpaceDE w:val="0"/>
        <w:autoSpaceDN w:val="0"/>
        <w:adjustRightInd w:val="0"/>
        <w:ind w:firstLine="540"/>
        <w:jc w:val="both"/>
        <w:outlineLvl w:val="0"/>
      </w:pPr>
    </w:p>
    <w:p w:rsidR="0082406D" w:rsidRPr="00B352BA" w:rsidRDefault="0082406D" w:rsidP="00CC35C0">
      <w:pPr>
        <w:spacing w:line="240" w:lineRule="atLeast"/>
        <w:ind w:left="4247" w:firstLine="709"/>
        <w:jc w:val="right"/>
        <w:rPr>
          <w:sz w:val="24"/>
          <w:szCs w:val="24"/>
        </w:rPr>
      </w:pPr>
    </w:p>
    <w:p w:rsidR="006C5849" w:rsidRPr="00B352BA" w:rsidRDefault="006C5849" w:rsidP="00BF29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52B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C5849" w:rsidRPr="00594F42" w:rsidRDefault="00594F42" w:rsidP="00BF29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69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6C5849" w:rsidRPr="00B352BA">
        <w:rPr>
          <w:rFonts w:ascii="Times New Roman" w:hAnsi="Times New Roman" w:cs="Times New Roman"/>
          <w:sz w:val="24"/>
          <w:szCs w:val="24"/>
        </w:rPr>
        <w:t xml:space="preserve"> </w:t>
      </w:r>
      <w:r w:rsidRPr="00594F42">
        <w:rPr>
          <w:rFonts w:ascii="Times New Roman" w:hAnsi="Times New Roman" w:cs="Times New Roman"/>
          <w:sz w:val="24"/>
          <w:szCs w:val="24"/>
        </w:rPr>
        <w:t>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назначения»</w:t>
      </w:r>
    </w:p>
    <w:p w:rsidR="006C5849" w:rsidRPr="00B352BA" w:rsidRDefault="006C5849" w:rsidP="00BF299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4F42" w:rsidRPr="00CC35C0" w:rsidRDefault="00594F42" w:rsidP="00CC35C0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C35C0">
        <w:rPr>
          <w:b/>
          <w:sz w:val="24"/>
          <w:szCs w:val="24"/>
        </w:rPr>
        <w:t>Раздел 1. Общие положения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Административный регламент «Рассмотрение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</w:r>
      <w:proofErr w:type="gramStart"/>
      <w:r w:rsidRPr="00CC35C0">
        <w:rPr>
          <w:sz w:val="24"/>
          <w:szCs w:val="24"/>
        </w:rPr>
        <w:t>»(</w:t>
      </w:r>
      <w:proofErr w:type="gramEnd"/>
      <w:r w:rsidRPr="00CC35C0">
        <w:rPr>
          <w:sz w:val="24"/>
          <w:szCs w:val="24"/>
        </w:rPr>
        <w:t xml:space="preserve">далее – Административный регламент) </w:t>
      </w:r>
      <w:r w:rsidRPr="00CC35C0">
        <w:rPr>
          <w:bCs/>
          <w:sz w:val="24"/>
          <w:szCs w:val="24"/>
        </w:rPr>
        <w:t xml:space="preserve"> </w:t>
      </w:r>
      <w:r w:rsidRPr="00CC35C0">
        <w:rPr>
          <w:sz w:val="24"/>
          <w:szCs w:val="24"/>
        </w:rPr>
        <w:t xml:space="preserve"> устанавливает порядок и стандарт предоставления муниципальной услуги.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C35C0">
        <w:rPr>
          <w:sz w:val="24"/>
          <w:szCs w:val="24"/>
        </w:rPr>
        <w:t>При рассмотрении запросов заявителей по рассмотрению ходатайств заинтересованных лиц о переводе из одной категории</w:t>
      </w:r>
      <w:proofErr w:type="gramEnd"/>
      <w:r w:rsidRPr="00CC35C0">
        <w:rPr>
          <w:sz w:val="24"/>
          <w:szCs w:val="24"/>
        </w:rPr>
        <w:t xml:space="preserve"> в другую земель (земельных участков), находящихся в муниципальной и частной собственности, за исключением земель сельскохозяйственного назначения, применяются положения настоящего Административного регламента.</w:t>
      </w:r>
    </w:p>
    <w:p w:rsidR="00594F42" w:rsidRPr="00CC35C0" w:rsidRDefault="00594F42" w:rsidP="00CC35C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4F42" w:rsidRPr="00CC35C0" w:rsidRDefault="00594F42" w:rsidP="00CC35C0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C35C0">
        <w:rPr>
          <w:b/>
          <w:sz w:val="24"/>
          <w:szCs w:val="24"/>
        </w:rPr>
        <w:t>Раздел 2. Стандарт предоставления муниципальной услуги</w:t>
      </w:r>
    </w:p>
    <w:p w:rsidR="00594F42" w:rsidRPr="00CC35C0" w:rsidRDefault="00594F42" w:rsidP="00CC35C0">
      <w:pPr>
        <w:pStyle w:val="af3"/>
        <w:spacing w:before="0" w:beforeAutospacing="0" w:after="0" w:afterAutospacing="0" w:line="240" w:lineRule="auto"/>
        <w:ind w:firstLine="709"/>
        <w:rPr>
          <w:sz w:val="24"/>
          <w:szCs w:val="24"/>
        </w:rPr>
      </w:pPr>
      <w:r w:rsidRPr="00CC35C0">
        <w:rPr>
          <w:b/>
          <w:sz w:val="24"/>
          <w:szCs w:val="24"/>
        </w:rPr>
        <w:t>2.1. Наименование муниципальной услуги</w:t>
      </w:r>
      <w:r w:rsidRPr="00CC35C0">
        <w:rPr>
          <w:sz w:val="24"/>
          <w:szCs w:val="24"/>
        </w:rPr>
        <w:t xml:space="preserve"> 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назначения, (далее муниципальная услуга).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</w:p>
    <w:p w:rsidR="00594F42" w:rsidRPr="00CC35C0" w:rsidRDefault="00594F42" w:rsidP="00CC35C0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C35C0">
        <w:rPr>
          <w:b/>
          <w:sz w:val="24"/>
          <w:szCs w:val="24"/>
        </w:rPr>
        <w:t>2.2. Правовые основания для предоставления муниципальной услуги</w:t>
      </w:r>
    </w:p>
    <w:p w:rsidR="00594F42" w:rsidRPr="00CC35C0" w:rsidRDefault="00594F42" w:rsidP="00CC35C0">
      <w:pPr>
        <w:tabs>
          <w:tab w:val="left" w:pos="58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 - Земельный кодекс Российской Федерации;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 - Федеральный закон от 21.12.2004 №172-ФЗ «О переводе земель или земельных участков из одной категории в другую»;</w:t>
      </w:r>
    </w:p>
    <w:p w:rsidR="00594F42" w:rsidRPr="00CC35C0" w:rsidRDefault="00726B5F" w:rsidP="00CC35C0">
      <w:pPr>
        <w:pStyle w:val="af5"/>
        <w:autoSpaceDE w:val="0"/>
        <w:autoSpaceDN w:val="0"/>
        <w:adjustRightInd w:val="0"/>
        <w:ind w:left="0" w:firstLine="709"/>
      </w:pPr>
      <w:r w:rsidRPr="00CC35C0">
        <w:t>-</w:t>
      </w:r>
      <w:r w:rsidR="00594F42" w:rsidRPr="00CC35C0">
        <w:t>Федеральный закон от 27.07.2010 № 210-ФЗ «Об организации предоставления государственных и муниципальных услуг»;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- Федеральный закон от 24.07.2007 № 221-ФЗ «О государственном кадастре недвижимости»;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- Федеральный закон </w:t>
      </w:r>
      <w:hyperlink r:id="rId11" w:history="1">
        <w:r w:rsidRPr="00CC35C0">
          <w:rPr>
            <w:rStyle w:val="af9"/>
            <w:color w:val="auto"/>
            <w:sz w:val="24"/>
            <w:szCs w:val="24"/>
          </w:rPr>
          <w:t>от 02.05.2006 № 59-ФЗ</w:t>
        </w:r>
      </w:hyperlink>
      <w:r w:rsidRPr="00CC35C0">
        <w:rPr>
          <w:sz w:val="24"/>
          <w:szCs w:val="24"/>
        </w:rPr>
        <w:t xml:space="preserve"> «О порядке </w:t>
      </w:r>
      <w:proofErr w:type="gramStart"/>
      <w:r w:rsidRPr="00CC35C0">
        <w:rPr>
          <w:sz w:val="24"/>
          <w:szCs w:val="24"/>
        </w:rPr>
        <w:t>рассмотрения обращений граждан Российской Федерации</w:t>
      </w:r>
      <w:proofErr w:type="gramEnd"/>
      <w:r w:rsidRPr="00CC35C0">
        <w:rPr>
          <w:sz w:val="24"/>
          <w:szCs w:val="24"/>
        </w:rPr>
        <w:t>»;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- Устав </w:t>
      </w:r>
      <w:r w:rsidR="00CC35C0" w:rsidRPr="00CC35C0">
        <w:rPr>
          <w:sz w:val="24"/>
          <w:szCs w:val="24"/>
        </w:rPr>
        <w:t>Малиновараккского</w:t>
      </w:r>
      <w:r w:rsidRPr="00CC35C0">
        <w:rPr>
          <w:sz w:val="24"/>
          <w:szCs w:val="24"/>
        </w:rPr>
        <w:t xml:space="preserve"> сельского поселения;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 - муниципальные правовые акты.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</w:p>
    <w:p w:rsidR="00594F42" w:rsidRPr="00CC35C0" w:rsidRDefault="00594F42" w:rsidP="00CC35C0">
      <w:pPr>
        <w:tabs>
          <w:tab w:val="left" w:pos="709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CC35C0">
        <w:rPr>
          <w:b/>
          <w:sz w:val="24"/>
          <w:szCs w:val="24"/>
        </w:rPr>
        <w:t xml:space="preserve">           2.3. Наименование органа, предоставляющего муниципальную услугу</w:t>
      </w:r>
    </w:p>
    <w:p w:rsidR="00594F42" w:rsidRDefault="00594F42" w:rsidP="00CC35C0">
      <w:pPr>
        <w:tabs>
          <w:tab w:val="left" w:pos="1095"/>
        </w:tabs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Муниципальная услуга предоставляется Администрацией </w:t>
      </w:r>
      <w:r w:rsidR="00CC35C0" w:rsidRPr="00CC35C0">
        <w:rPr>
          <w:sz w:val="24"/>
          <w:szCs w:val="24"/>
        </w:rPr>
        <w:t>Малиновараккского</w:t>
      </w:r>
      <w:r w:rsidRPr="00CC35C0">
        <w:rPr>
          <w:sz w:val="24"/>
          <w:szCs w:val="24"/>
        </w:rPr>
        <w:t xml:space="preserve"> сельского поселения непосредственно  специалистом Администрации </w:t>
      </w:r>
      <w:r w:rsidR="00CC35C0" w:rsidRPr="00CC35C0">
        <w:rPr>
          <w:sz w:val="24"/>
          <w:szCs w:val="24"/>
        </w:rPr>
        <w:t>Малиновараккского</w:t>
      </w:r>
      <w:r w:rsidRPr="00CC35C0">
        <w:rPr>
          <w:sz w:val="24"/>
          <w:szCs w:val="24"/>
        </w:rPr>
        <w:t xml:space="preserve"> сельского поселения по адресу: </w:t>
      </w:r>
      <w:r w:rsidR="00CC35C0" w:rsidRPr="00CC35C0">
        <w:rPr>
          <w:sz w:val="24"/>
          <w:szCs w:val="24"/>
        </w:rPr>
        <w:t>186671, Республика Карелия, Лоухский район, п. Малиновая Варакка, ул. Слюдяная д. 3.</w:t>
      </w:r>
    </w:p>
    <w:p w:rsidR="00CC35C0" w:rsidRPr="00CC35C0" w:rsidRDefault="00CC35C0" w:rsidP="00CC35C0">
      <w:pPr>
        <w:tabs>
          <w:tab w:val="left" w:pos="1095"/>
        </w:tabs>
        <w:spacing w:line="240" w:lineRule="auto"/>
        <w:ind w:firstLine="709"/>
        <w:jc w:val="both"/>
        <w:rPr>
          <w:sz w:val="24"/>
          <w:szCs w:val="24"/>
        </w:rPr>
      </w:pPr>
    </w:p>
    <w:p w:rsidR="00594F42" w:rsidRPr="00CC35C0" w:rsidRDefault="00594F42" w:rsidP="00CC35C0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C35C0">
        <w:rPr>
          <w:b/>
          <w:sz w:val="24"/>
          <w:szCs w:val="24"/>
        </w:rPr>
        <w:t xml:space="preserve">2.4. Конечный результат предоставления муниципальной услуги: </w:t>
      </w:r>
    </w:p>
    <w:p w:rsidR="00AF6157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AF6157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lastRenderedPageBreak/>
        <w:t xml:space="preserve">Направление Заявителю уведомления об отказе в рассмотрении ходатайства о переводе земель или земельных участков в составе таких земель из одной категории в другую. </w:t>
      </w:r>
    </w:p>
    <w:p w:rsidR="00AF6157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>Направление Заявителю проекта решения о переводе земель или земельных участков в составе таких земель из одной категории в другую либо проекта решения об отказе в  переводе.</w:t>
      </w:r>
      <w:proofErr w:type="gramEnd"/>
    </w:p>
    <w:p w:rsidR="00594F42" w:rsidRPr="00CC35C0" w:rsidRDefault="00594F42" w:rsidP="00CC35C0">
      <w:pPr>
        <w:pStyle w:val="ConsPlusNormal"/>
        <w:tabs>
          <w:tab w:val="left" w:pos="1218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b/>
          <w:sz w:val="24"/>
          <w:szCs w:val="24"/>
        </w:rPr>
        <w:t>2.5. Описание заявителей, имеющих право на получение муниципальной услуги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Заявителями при предоставлении муниципальной услуги являются: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- граждане (граждане Российской Федерации, иностранные граждане, лица без гражданства);</w:t>
      </w:r>
    </w:p>
    <w:p w:rsidR="00594F42" w:rsidRPr="00CC35C0" w:rsidRDefault="00594F42" w:rsidP="00CC35C0">
      <w:pPr>
        <w:pStyle w:val="a7"/>
        <w:tabs>
          <w:tab w:val="num" w:pos="13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-  юридические лица.</w:t>
      </w:r>
    </w:p>
    <w:p w:rsidR="00594F42" w:rsidRPr="00CC35C0" w:rsidRDefault="00594F42" w:rsidP="00CC35C0">
      <w:pPr>
        <w:pStyle w:val="a7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ab/>
        <w:t xml:space="preserve">При предоставлении муниципальной услуги от имени заявителей взаимодействие с Администрацией </w:t>
      </w:r>
      <w:r w:rsidR="00CC35C0" w:rsidRPr="00CC35C0">
        <w:rPr>
          <w:rFonts w:ascii="Times New Roman" w:hAnsi="Times New Roman"/>
          <w:sz w:val="24"/>
          <w:szCs w:val="24"/>
        </w:rPr>
        <w:t>Малиновараккского</w:t>
      </w:r>
      <w:r w:rsidRPr="00CC35C0">
        <w:rPr>
          <w:rFonts w:ascii="Times New Roman" w:hAnsi="Times New Roman"/>
          <w:sz w:val="24"/>
          <w:szCs w:val="24"/>
        </w:rPr>
        <w:t xml:space="preserve"> сельского поселения вправе осуществлять их законные представители, действующие в силу закона или на основании нотариально удостоверенной доверенности. </w:t>
      </w:r>
    </w:p>
    <w:p w:rsidR="00594F42" w:rsidRPr="00CC35C0" w:rsidRDefault="00594F42" w:rsidP="00CC35C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F42" w:rsidRPr="00CC35C0" w:rsidRDefault="00594F42" w:rsidP="00CC35C0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C35C0">
        <w:rPr>
          <w:b/>
          <w:sz w:val="24"/>
          <w:szCs w:val="24"/>
        </w:rPr>
        <w:t>2.6. Порядок информирования о предоставлении муниципальной услуги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2.6.1. Информация о порядке предоставления муниципальной услуги:</w:t>
      </w:r>
    </w:p>
    <w:p w:rsidR="00CC35C0" w:rsidRPr="00CC35C0" w:rsidRDefault="00CC35C0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Место нахождения Администрации: 186671, Республика Карелия, Лоухский район, п. Малиновая Варакка, ул. Слюдяная д. 3.</w:t>
      </w:r>
    </w:p>
    <w:p w:rsidR="00CC35C0" w:rsidRPr="00CC35C0" w:rsidRDefault="00CC35C0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Почтовый адрес: 186671, Республика Карелия, Лоухский район, п. Малиновая Варакка, ул. Слюдяная д. 3.</w:t>
      </w:r>
    </w:p>
    <w:p w:rsidR="00CC35C0" w:rsidRPr="00CC35C0" w:rsidRDefault="00CC35C0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Контактный телефон: 8 (814-39) 34-625.</w:t>
      </w:r>
    </w:p>
    <w:p w:rsidR="00CC35C0" w:rsidRPr="00CC35C0" w:rsidRDefault="00CC35C0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Малиновараккского сельского поселения: </w:t>
      </w:r>
      <w:r w:rsidRPr="00CC35C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35C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C35C0">
        <w:rPr>
          <w:rFonts w:ascii="Times New Roman" w:hAnsi="Times New Roman" w:cs="Times New Roman"/>
          <w:sz w:val="24"/>
          <w:szCs w:val="24"/>
          <w:lang w:val="en-US"/>
        </w:rPr>
        <w:t>malinovar</w:t>
      </w:r>
      <w:proofErr w:type="spellEnd"/>
      <w:r w:rsidRPr="00CC35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35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35C0">
        <w:rPr>
          <w:rFonts w:ascii="Times New Roman" w:hAnsi="Times New Roman" w:cs="Times New Roman"/>
          <w:sz w:val="24"/>
          <w:szCs w:val="24"/>
        </w:rPr>
        <w:t xml:space="preserve"> (далее – официальный сайт).</w:t>
      </w:r>
    </w:p>
    <w:p w:rsidR="00CC35C0" w:rsidRPr="00CC35C0" w:rsidRDefault="00CC35C0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CC35C0">
        <w:rPr>
          <w:rFonts w:ascii="Times New Roman" w:hAnsi="Times New Roman" w:cs="Times New Roman"/>
          <w:sz w:val="24"/>
          <w:szCs w:val="24"/>
          <w:lang w:val="en-US"/>
        </w:rPr>
        <w:t>glavamalinovayavarakka</w:t>
      </w:r>
      <w:proofErr w:type="spellEnd"/>
      <w:r w:rsidRPr="00CC35C0">
        <w:rPr>
          <w:rFonts w:ascii="Times New Roman" w:hAnsi="Times New Roman" w:cs="Times New Roman"/>
          <w:sz w:val="24"/>
          <w:szCs w:val="24"/>
        </w:rPr>
        <w:t>@</w:t>
      </w:r>
      <w:r w:rsidRPr="00CC35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C35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35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35C0">
        <w:rPr>
          <w:rFonts w:ascii="Times New Roman" w:hAnsi="Times New Roman" w:cs="Times New Roman"/>
          <w:sz w:val="24"/>
          <w:szCs w:val="24"/>
        </w:rPr>
        <w:t>.</w:t>
      </w:r>
    </w:p>
    <w:p w:rsidR="00CC35C0" w:rsidRPr="00CC35C0" w:rsidRDefault="00CC35C0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b/>
          <w:sz w:val="24"/>
          <w:szCs w:val="24"/>
        </w:rPr>
        <w:t>График</w:t>
      </w:r>
      <w:r w:rsidRPr="00CC35C0">
        <w:rPr>
          <w:rFonts w:ascii="Times New Roman" w:hAnsi="Times New Roman" w:cs="Times New Roman"/>
          <w:sz w:val="24"/>
          <w:szCs w:val="24"/>
        </w:rPr>
        <w:t xml:space="preserve"> </w:t>
      </w:r>
      <w:r w:rsidRPr="00CC35C0">
        <w:rPr>
          <w:rFonts w:ascii="Times New Roman" w:hAnsi="Times New Roman" w:cs="Times New Roman"/>
          <w:b/>
          <w:sz w:val="24"/>
          <w:szCs w:val="24"/>
        </w:rPr>
        <w:t>(режим)</w:t>
      </w:r>
      <w:r w:rsidRPr="00CC35C0">
        <w:rPr>
          <w:rFonts w:ascii="Times New Roman" w:hAnsi="Times New Roman" w:cs="Times New Roman"/>
          <w:sz w:val="24"/>
          <w:szCs w:val="24"/>
        </w:rPr>
        <w:t xml:space="preserve"> </w:t>
      </w:r>
      <w:r w:rsidRPr="00CC35C0">
        <w:rPr>
          <w:rFonts w:ascii="Times New Roman" w:hAnsi="Times New Roman" w:cs="Times New Roman"/>
          <w:b/>
          <w:sz w:val="24"/>
          <w:szCs w:val="24"/>
        </w:rPr>
        <w:t>приема заинтересованных лиц</w:t>
      </w:r>
      <w:r w:rsidRPr="00CC35C0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 должностным лицом Администрации Малиновараккского сельского поселения: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CC35C0" w:rsidRPr="00CC35C0" w:rsidTr="00772886">
        <w:tc>
          <w:tcPr>
            <w:tcW w:w="1947" w:type="dxa"/>
            <w:shd w:val="clear" w:color="auto" w:fill="auto"/>
          </w:tcPr>
          <w:p w:rsidR="00CC35C0" w:rsidRPr="00CC35C0" w:rsidRDefault="00CC35C0" w:rsidP="00CC35C0">
            <w:pPr>
              <w:pStyle w:val="HTML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35C0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4444" w:type="dxa"/>
            <w:shd w:val="clear" w:color="auto" w:fill="auto"/>
          </w:tcPr>
          <w:p w:rsidR="00CC35C0" w:rsidRPr="00CC35C0" w:rsidRDefault="00CC35C0" w:rsidP="00CC35C0">
            <w:pPr>
              <w:pStyle w:val="HTML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35C0">
              <w:rPr>
                <w:rFonts w:ascii="Times New Roman" w:hAnsi="Times New Roman" w:cs="Times New Roman"/>
                <w:sz w:val="24"/>
                <w:szCs w:val="24"/>
              </w:rPr>
              <w:t>9.00-13.00,</w:t>
            </w:r>
          </w:p>
          <w:p w:rsidR="00CC35C0" w:rsidRPr="00CC35C0" w:rsidRDefault="00CC35C0" w:rsidP="00CC35C0">
            <w:pPr>
              <w:pStyle w:val="HTML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35C0">
              <w:rPr>
                <w:rFonts w:ascii="Times New Roman" w:hAnsi="Times New Roman" w:cs="Times New Roman"/>
                <w:sz w:val="24"/>
                <w:szCs w:val="24"/>
              </w:rPr>
              <w:t>14.00-17.15</w:t>
            </w:r>
          </w:p>
        </w:tc>
      </w:tr>
      <w:tr w:rsidR="00CC35C0" w:rsidRPr="00CC35C0" w:rsidTr="00772886">
        <w:tc>
          <w:tcPr>
            <w:tcW w:w="1947" w:type="dxa"/>
            <w:shd w:val="clear" w:color="auto" w:fill="auto"/>
          </w:tcPr>
          <w:p w:rsidR="00CC35C0" w:rsidRPr="00CC35C0" w:rsidRDefault="00CC35C0" w:rsidP="00CC35C0">
            <w:pPr>
              <w:pStyle w:val="HTML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35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44" w:type="dxa"/>
            <w:shd w:val="clear" w:color="auto" w:fill="auto"/>
          </w:tcPr>
          <w:p w:rsidR="00CC35C0" w:rsidRPr="00CC35C0" w:rsidRDefault="00CC35C0" w:rsidP="00CC35C0">
            <w:pPr>
              <w:pStyle w:val="HTML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35C0">
              <w:rPr>
                <w:rFonts w:ascii="Times New Roman" w:hAnsi="Times New Roman" w:cs="Times New Roman"/>
                <w:sz w:val="24"/>
                <w:szCs w:val="24"/>
              </w:rPr>
              <w:t>9.00-13.00,</w:t>
            </w:r>
          </w:p>
          <w:p w:rsidR="00CC35C0" w:rsidRPr="00CC35C0" w:rsidRDefault="00CC35C0" w:rsidP="00CC35C0">
            <w:pPr>
              <w:pStyle w:val="HTML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35C0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CC35C0" w:rsidRPr="00CC35C0" w:rsidTr="00772886">
        <w:tc>
          <w:tcPr>
            <w:tcW w:w="1947" w:type="dxa"/>
            <w:shd w:val="clear" w:color="auto" w:fill="auto"/>
          </w:tcPr>
          <w:p w:rsidR="00CC35C0" w:rsidRPr="00CC35C0" w:rsidRDefault="00CC35C0" w:rsidP="00CC35C0">
            <w:pPr>
              <w:pStyle w:val="HTML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35C0">
              <w:rPr>
                <w:rFonts w:ascii="Times New Roman" w:hAnsi="Times New Roman" w:cs="Times New Roman"/>
                <w:sz w:val="24"/>
                <w:szCs w:val="24"/>
              </w:rPr>
              <w:t>Суббот</w:t>
            </w:r>
            <w:proofErr w:type="gramStart"/>
            <w:r w:rsidRPr="00CC35C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C35C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4444" w:type="dxa"/>
            <w:shd w:val="clear" w:color="auto" w:fill="auto"/>
          </w:tcPr>
          <w:p w:rsidR="00CC35C0" w:rsidRPr="00CC35C0" w:rsidRDefault="00CC35C0" w:rsidP="00CC35C0">
            <w:pPr>
              <w:pStyle w:val="HTML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35C0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CC35C0" w:rsidRPr="00CC35C0" w:rsidRDefault="00CC35C0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2.6.2. 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Индивидуальное информирование по вопросам предоставления муниципальной услуги осуществляется: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непосредственно в помещении Администрации, а также помещении подведомственного учреждения, по телефону, по электронной почте, а также в письменном виде.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информации: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на сайте Администрации, в средствах массовой информации (СМИ), на информационных стендах.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размещение органами местного самоуправления информации о своей деятельности в сети Интернет;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lastRenderedPageBreak/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594F42" w:rsidRPr="00CC35C0" w:rsidRDefault="00594F42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594F42" w:rsidRPr="00CC35C0" w:rsidRDefault="00594F42" w:rsidP="00CC35C0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На официальном сайте Администрации </w:t>
      </w:r>
      <w:r w:rsidR="00CC35C0" w:rsidRPr="00CC35C0">
        <w:rPr>
          <w:sz w:val="24"/>
          <w:szCs w:val="24"/>
        </w:rPr>
        <w:t>Малиновараккского</w:t>
      </w:r>
      <w:r w:rsidRPr="00CC35C0">
        <w:rPr>
          <w:sz w:val="24"/>
          <w:szCs w:val="24"/>
        </w:rPr>
        <w:t xml:space="preserve"> сельского поселения размещается:</w:t>
      </w:r>
    </w:p>
    <w:p w:rsidR="00594F42" w:rsidRPr="00CC35C0" w:rsidRDefault="00594F42" w:rsidP="00CC35C0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полная версия текста Административного регламента;</w:t>
      </w:r>
    </w:p>
    <w:p w:rsidR="00594F42" w:rsidRPr="00CC35C0" w:rsidRDefault="00594F42" w:rsidP="00CC35C0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блок-схема, установленная согласно приложению №2 к Административному регламенту;</w:t>
      </w:r>
    </w:p>
    <w:p w:rsidR="00594F42" w:rsidRPr="00CC35C0" w:rsidRDefault="00594F42" w:rsidP="00CC35C0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форма заявления на предоставление муниципальной услуги согласно приложению №1 к Административному регламенту. </w:t>
      </w:r>
    </w:p>
    <w:p w:rsidR="00594F42" w:rsidRPr="00CC35C0" w:rsidRDefault="00594F42" w:rsidP="00CC35C0">
      <w:pPr>
        <w:pStyle w:val="af3"/>
        <w:tabs>
          <w:tab w:val="left" w:pos="0"/>
        </w:tabs>
        <w:spacing w:before="0" w:beforeAutospacing="0" w:after="0" w:afterAutospacing="0" w:line="240" w:lineRule="auto"/>
        <w:ind w:firstLine="709"/>
        <w:rPr>
          <w:sz w:val="24"/>
          <w:szCs w:val="24"/>
        </w:rPr>
      </w:pPr>
      <w:r w:rsidRPr="00CC35C0">
        <w:rPr>
          <w:sz w:val="24"/>
          <w:szCs w:val="24"/>
        </w:rPr>
        <w:tab/>
        <w:t xml:space="preserve">Информация, предоставляемая гражданам о муниципальной услуге, является открытой и общедоступной. </w:t>
      </w:r>
    </w:p>
    <w:p w:rsidR="00594F42" w:rsidRPr="00CC35C0" w:rsidRDefault="00594F42" w:rsidP="00CC35C0">
      <w:pPr>
        <w:tabs>
          <w:tab w:val="left" w:pos="0"/>
        </w:tabs>
        <w:spacing w:line="240" w:lineRule="auto"/>
        <w:ind w:firstLine="709"/>
        <w:jc w:val="both"/>
        <w:rPr>
          <w:rFonts w:eastAsia="FreeSans"/>
          <w:sz w:val="24"/>
          <w:szCs w:val="24"/>
        </w:rPr>
      </w:pPr>
      <w:r w:rsidRPr="00CC35C0">
        <w:rPr>
          <w:sz w:val="24"/>
          <w:szCs w:val="24"/>
        </w:rPr>
        <w:tab/>
      </w:r>
      <w:r w:rsidRPr="00CC35C0">
        <w:rPr>
          <w:rFonts w:eastAsia="FreeSans"/>
          <w:sz w:val="24"/>
          <w:szCs w:val="24"/>
        </w:rPr>
        <w:t>Основными требованиями к информированию являются:</w:t>
      </w:r>
    </w:p>
    <w:p w:rsidR="00594F42" w:rsidRPr="00CC35C0" w:rsidRDefault="00594F42" w:rsidP="00CC35C0">
      <w:pPr>
        <w:tabs>
          <w:tab w:val="left" w:pos="0"/>
        </w:tabs>
        <w:spacing w:line="240" w:lineRule="auto"/>
        <w:ind w:firstLine="709"/>
        <w:jc w:val="both"/>
        <w:rPr>
          <w:rFonts w:eastAsia="FreeSans"/>
          <w:sz w:val="24"/>
          <w:szCs w:val="24"/>
        </w:rPr>
      </w:pPr>
      <w:r w:rsidRPr="00CC35C0">
        <w:rPr>
          <w:rFonts w:eastAsia="FreeSans"/>
          <w:sz w:val="24"/>
          <w:szCs w:val="24"/>
        </w:rPr>
        <w:t>достоверность и полнота информации;</w:t>
      </w:r>
    </w:p>
    <w:p w:rsidR="00594F42" w:rsidRPr="00CC35C0" w:rsidRDefault="00594F42" w:rsidP="00CC35C0">
      <w:pPr>
        <w:tabs>
          <w:tab w:val="left" w:pos="0"/>
        </w:tabs>
        <w:spacing w:line="240" w:lineRule="auto"/>
        <w:ind w:firstLine="709"/>
        <w:jc w:val="both"/>
        <w:rPr>
          <w:rFonts w:eastAsia="FreeSans"/>
          <w:sz w:val="24"/>
          <w:szCs w:val="24"/>
        </w:rPr>
      </w:pPr>
      <w:r w:rsidRPr="00CC35C0">
        <w:rPr>
          <w:rFonts w:eastAsia="FreeSans"/>
          <w:sz w:val="24"/>
          <w:szCs w:val="24"/>
        </w:rPr>
        <w:t>соблюдение сроков и порядка предоставления информации о деятельности органов местного самоуправления;</w:t>
      </w:r>
    </w:p>
    <w:p w:rsidR="00594F42" w:rsidRPr="00CC35C0" w:rsidRDefault="00594F42" w:rsidP="00CC35C0">
      <w:pPr>
        <w:tabs>
          <w:tab w:val="left" w:pos="0"/>
        </w:tabs>
        <w:spacing w:line="240" w:lineRule="auto"/>
        <w:ind w:firstLine="709"/>
        <w:jc w:val="both"/>
        <w:rPr>
          <w:rFonts w:eastAsia="FreeSans"/>
          <w:sz w:val="24"/>
          <w:szCs w:val="24"/>
        </w:rPr>
      </w:pPr>
      <w:r w:rsidRPr="00CC35C0">
        <w:rPr>
          <w:rFonts w:eastAsia="FreeSans"/>
          <w:sz w:val="24"/>
          <w:szCs w:val="24"/>
        </w:rPr>
        <w:t>четкость в изложении информации;</w:t>
      </w:r>
    </w:p>
    <w:p w:rsidR="00594F42" w:rsidRPr="00CC35C0" w:rsidRDefault="00594F42" w:rsidP="00CC35C0">
      <w:pPr>
        <w:tabs>
          <w:tab w:val="left" w:pos="0"/>
        </w:tabs>
        <w:spacing w:line="240" w:lineRule="auto"/>
        <w:ind w:firstLine="709"/>
        <w:jc w:val="both"/>
        <w:rPr>
          <w:rFonts w:eastAsia="FreeSans"/>
          <w:sz w:val="24"/>
          <w:szCs w:val="24"/>
        </w:rPr>
      </w:pPr>
      <w:r w:rsidRPr="00CC35C0">
        <w:rPr>
          <w:rFonts w:eastAsia="FreeSans"/>
          <w:sz w:val="24"/>
          <w:szCs w:val="24"/>
        </w:rPr>
        <w:t>удобство и доступность получения информации.</w:t>
      </w:r>
    </w:p>
    <w:p w:rsidR="00594F42" w:rsidRPr="00CC35C0" w:rsidRDefault="00594F42" w:rsidP="00CC35C0">
      <w:pPr>
        <w:tabs>
          <w:tab w:val="left" w:pos="0"/>
        </w:tabs>
        <w:spacing w:line="240" w:lineRule="auto"/>
        <w:ind w:firstLine="709"/>
        <w:jc w:val="both"/>
        <w:rPr>
          <w:rFonts w:eastAsia="FreeSans"/>
          <w:sz w:val="24"/>
          <w:szCs w:val="24"/>
        </w:rPr>
      </w:pPr>
      <w:r w:rsidRPr="00CC35C0">
        <w:rPr>
          <w:rFonts w:eastAsia="FreeSans"/>
          <w:sz w:val="24"/>
          <w:szCs w:val="24"/>
        </w:rPr>
        <w:tab/>
        <w:t>Информирование о деятельности органов местного самоуправления осуществляется в соответствии с ФЗ от 09.02.2009 № 8–ФЗ «Об обеспечении доступа к информации о деятельность государственных органов и органов местного самоуправления.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2.6.3.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2.6.4. Консультация предоставляется по вопросам: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2.6.5. Основные требования при консультировании являются: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2.6.6.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2.6.7.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 xml:space="preserve">2.6.8. </w:t>
      </w:r>
      <w:proofErr w:type="gramStart"/>
      <w:r w:rsidRPr="00CC35C0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 xml:space="preserve">2.6.9. Поступившее письменное обращение граждан регистрируется специалистом Администрации </w:t>
      </w:r>
      <w:r w:rsidR="00CC35C0" w:rsidRPr="00CC35C0">
        <w:rPr>
          <w:rFonts w:ascii="Times New Roman" w:hAnsi="Times New Roman" w:cs="Times New Roman"/>
          <w:sz w:val="24"/>
          <w:szCs w:val="24"/>
        </w:rPr>
        <w:t>Малиновараккского</w:t>
      </w:r>
      <w:r w:rsidRPr="00CC35C0">
        <w:rPr>
          <w:rFonts w:ascii="Times New Roman" w:hAnsi="Times New Roman" w:cs="Times New Roman"/>
          <w:sz w:val="24"/>
          <w:szCs w:val="24"/>
        </w:rPr>
        <w:t xml:space="preserve"> сельского поселения в день поступления в Администрацию.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lastRenderedPageBreak/>
        <w:t>2.6.10. Общий срок рассмотрения письменного обращения не должен превышать 30 дней с момента регистрации.</w:t>
      </w:r>
    </w:p>
    <w:p w:rsidR="00594F42" w:rsidRPr="00CC35C0" w:rsidRDefault="00594F42" w:rsidP="00CC35C0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CC35C0">
        <w:rPr>
          <w:rFonts w:ascii="Times New Roman" w:hAnsi="Times New Roman" w:cs="Times New Roman"/>
          <w:sz w:val="24"/>
          <w:szCs w:val="24"/>
        </w:rPr>
        <w:t>2.6.11.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594F42" w:rsidRPr="00CC35C0" w:rsidRDefault="00594F42" w:rsidP="00CC35C0">
      <w:pPr>
        <w:pStyle w:val="af3"/>
        <w:spacing w:before="0" w:beforeAutospacing="0" w:after="0" w:afterAutospacing="0" w:line="240" w:lineRule="auto"/>
        <w:ind w:firstLine="709"/>
        <w:rPr>
          <w:sz w:val="24"/>
          <w:szCs w:val="24"/>
        </w:rPr>
      </w:pPr>
      <w:r w:rsidRPr="00CC35C0">
        <w:rPr>
          <w:sz w:val="24"/>
          <w:szCs w:val="24"/>
        </w:rPr>
        <w:t>2.6.12.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AF6157" w:rsidRPr="00CC35C0" w:rsidRDefault="00AF6157" w:rsidP="00CC35C0">
      <w:pPr>
        <w:spacing w:line="240" w:lineRule="auto"/>
        <w:ind w:firstLine="709"/>
        <w:jc w:val="both"/>
        <w:rPr>
          <w:b/>
          <w:sz w:val="24"/>
          <w:szCs w:val="24"/>
        </w:rPr>
      </w:pPr>
    </w:p>
    <w:p w:rsidR="00117EF4" w:rsidRPr="00CC35C0" w:rsidRDefault="00AF6157" w:rsidP="00CC35C0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C35C0">
        <w:rPr>
          <w:b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услуги.</w:t>
      </w:r>
    </w:p>
    <w:p w:rsidR="00AF6157" w:rsidRPr="00CC35C0" w:rsidRDefault="00AF6157" w:rsidP="00CC35C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2.7.1.Основания для отказа в приеме документов, необходимых для предоставления муниципальной услуги, не предусмотрены.</w:t>
      </w:r>
    </w:p>
    <w:p w:rsidR="00AF6157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2.7.2. Исчерпывающий перечень оснований для приостановления или отказа в предоставлении муниципальной услуги.</w:t>
      </w:r>
    </w:p>
    <w:p w:rsidR="00AF6157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AF6157" w:rsidRPr="00CC35C0" w:rsidRDefault="00AF6157" w:rsidP="00CC35C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 </w:t>
      </w:r>
      <w:r w:rsidRPr="00CC35C0">
        <w:rPr>
          <w:rFonts w:ascii="Times New Roman" w:hAnsi="Times New Roman"/>
          <w:sz w:val="24"/>
          <w:szCs w:val="24"/>
        </w:rPr>
        <w:tab/>
        <w:t xml:space="preserve">В предоставлении муниципальной услуги может быть отказано в случаях:                        </w:t>
      </w:r>
    </w:p>
    <w:p w:rsidR="00AF6157" w:rsidRPr="00CC35C0" w:rsidRDefault="00AF6157" w:rsidP="00CC35C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         Основания  отказа в рассмотрении ходатайства о переводе земель или земельных участков в составе таких земель из одной категории в другую:</w:t>
      </w:r>
    </w:p>
    <w:p w:rsidR="00AF6157" w:rsidRPr="00CC35C0" w:rsidRDefault="00AF6157" w:rsidP="00CC35C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 - с ходатайством обратилось ненадлежащее лицо;</w:t>
      </w:r>
    </w:p>
    <w:p w:rsidR="00AF6157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CC35C0">
        <w:rPr>
          <w:rFonts w:ascii="Times New Roman" w:hAnsi="Times New Roman"/>
          <w:sz w:val="24"/>
          <w:szCs w:val="24"/>
        </w:rPr>
        <w:t xml:space="preserve">- к ходатайству приложены документы, состав, форма или содержание которых не соответствуют требованиям земельного </w:t>
      </w:r>
      <w:hyperlink r:id="rId12" w:history="1">
        <w:r w:rsidRPr="00CC35C0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CC35C0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AF6157" w:rsidRPr="00CC35C0" w:rsidRDefault="00AF6157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C35C0">
        <w:rPr>
          <w:sz w:val="24"/>
          <w:szCs w:val="24"/>
        </w:rPr>
        <w:t xml:space="preserve">Если при рассмотрении ходатайства установлено, что с ходатайством обратилось ненадлежащее лицо и (или) к ходатайству приложены документы, состав, форма или содержание которых не соответствуют требованиям земельного </w:t>
      </w:r>
      <w:hyperlink r:id="rId13" w:history="1">
        <w:r w:rsidRPr="00CC35C0">
          <w:rPr>
            <w:sz w:val="24"/>
            <w:szCs w:val="24"/>
          </w:rPr>
          <w:t>законодательства</w:t>
        </w:r>
      </w:hyperlink>
      <w:r w:rsidRPr="00CC35C0">
        <w:rPr>
          <w:sz w:val="24"/>
          <w:szCs w:val="24"/>
        </w:rPr>
        <w:t xml:space="preserve">, специалист в течение 25 дней с момента регистрации ходатайства подготавливает уведомление об отказе в рассмотрении ходатайства о переводе земель или земельных участков в составе таких земель из одной категории в другую. </w:t>
      </w:r>
      <w:proofErr w:type="gramEnd"/>
    </w:p>
    <w:p w:rsidR="00AF6157" w:rsidRPr="00CC35C0" w:rsidRDefault="00AF6157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C35C0">
        <w:rPr>
          <w:sz w:val="24"/>
          <w:szCs w:val="24"/>
        </w:rPr>
        <w:t xml:space="preserve">Уведомление об отказе в рассмотрении ходатайства о переводе земель или земельных участков в составе таких земель из одной категории в другую направляется специалистом на согласование. </w:t>
      </w:r>
      <w:proofErr w:type="gramEnd"/>
    </w:p>
    <w:p w:rsidR="00AF6157" w:rsidRPr="00CC35C0" w:rsidRDefault="00AF6157" w:rsidP="00CC35C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           Уведомление об отказе в рассмотрении ходатайства не позднее 30 дней с момента поступления в ОМСУ (МФЦ) ходатайства регистрируются должностным лицом, ответственным за отправление документов, путем присвоения исходящего регистрационного номера и даты и направляется Заявителю.</w:t>
      </w:r>
    </w:p>
    <w:p w:rsidR="00AF6157" w:rsidRPr="00CC35C0" w:rsidRDefault="00AF6157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Направление Заявителю уведомления об отказе в рассмотрении ходатайства является конечным результатом исполнения государственной услуги.</w:t>
      </w:r>
    </w:p>
    <w:p w:rsidR="00AF6157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После устранения оснований для отказа в предоставлении муниципальной услуги, заявитель вправе обратиться повторно за получением муниципальной услуги.</w:t>
      </w:r>
    </w:p>
    <w:p w:rsidR="00AF6157" w:rsidRPr="00CC35C0" w:rsidRDefault="00AF6157" w:rsidP="00CC35C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F6157" w:rsidRPr="00CC35C0" w:rsidRDefault="00AF6157" w:rsidP="00CC35C0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C35C0">
        <w:rPr>
          <w:b/>
          <w:sz w:val="24"/>
          <w:szCs w:val="24"/>
        </w:rPr>
        <w:t>2.8. Перечень документов, необходимых для предоставления муниципальной услуги</w:t>
      </w:r>
    </w:p>
    <w:p w:rsidR="00AF6157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2.8.1.Муниципальная услуга предоставляется при поступлении в уполномоченный орган ходатайства с приложением следующих документов:</w:t>
      </w:r>
    </w:p>
    <w:p w:rsidR="00CA331B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 - копии документов, удостоверяющих личность заявителя –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AF6157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 - согласие правообладателя земельного участка на перевод земельного участка из состава земель одной категории в другую.</w:t>
      </w:r>
    </w:p>
    <w:p w:rsidR="00AF6157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Заявление и документы, предусмотренные настоящим административным регламентом, </w:t>
      </w:r>
      <w:r w:rsidRPr="00CC35C0">
        <w:rPr>
          <w:rFonts w:ascii="Times New Roman" w:hAnsi="Times New Roman"/>
          <w:sz w:val="24"/>
          <w:szCs w:val="24"/>
        </w:rPr>
        <w:lastRenderedPageBreak/>
        <w:t xml:space="preserve">подаются на бумажном носителе или в форме электронного документа. </w:t>
      </w:r>
    </w:p>
    <w:p w:rsidR="00AF6157" w:rsidRPr="00CC35C0" w:rsidRDefault="00AF6157" w:rsidP="00CC35C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Заявление должно быть подписано руководителем юридического лица либо физическим лицом, иным уполномоченным Заявителем в установленном порядке лицом.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F6157" w:rsidRPr="00CC35C0" w:rsidRDefault="00AF6157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Заявление в виде документа на бумажном носителе представляется путем почтового отправления.</w:t>
      </w:r>
    </w:p>
    <w:p w:rsidR="00AF6157" w:rsidRPr="00CC35C0" w:rsidRDefault="00AF6157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В электронной форме Заявление представляется путем заполнения формы Заявления, размещенной на Портале государственных и муниципальных услуг (функций) </w:t>
      </w:r>
      <w:r w:rsidR="00CA331B" w:rsidRPr="00CC35C0">
        <w:rPr>
          <w:sz w:val="24"/>
          <w:szCs w:val="24"/>
        </w:rPr>
        <w:t>Республики Карелия</w:t>
      </w:r>
      <w:r w:rsidRPr="00CC35C0">
        <w:rPr>
          <w:sz w:val="24"/>
          <w:szCs w:val="24"/>
        </w:rPr>
        <w:t>.</w:t>
      </w:r>
    </w:p>
    <w:p w:rsidR="00CA331B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Электронное сообщение, отправленное через личный кабинет Портала государственных и муниципальных услуг (функций) </w:t>
      </w:r>
      <w:r w:rsidR="00CA331B" w:rsidRPr="00CC35C0">
        <w:rPr>
          <w:rFonts w:ascii="Times New Roman" w:hAnsi="Times New Roman"/>
          <w:sz w:val="24"/>
          <w:szCs w:val="24"/>
        </w:rPr>
        <w:t>Республики Карелия</w:t>
      </w:r>
      <w:r w:rsidRPr="00CC35C0">
        <w:rPr>
          <w:rFonts w:ascii="Times New Roman" w:hAnsi="Times New Roman"/>
          <w:sz w:val="24"/>
          <w:szCs w:val="24"/>
        </w:rPr>
        <w:t xml:space="preserve">, идентифицирует заявителя и является подтверждением выражения им своей воли. </w:t>
      </w:r>
    </w:p>
    <w:p w:rsidR="00AF6157" w:rsidRPr="00CC35C0" w:rsidRDefault="00CA331B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2.8.2. </w:t>
      </w:r>
      <w:r w:rsidR="00AF6157" w:rsidRPr="00CC35C0">
        <w:rPr>
          <w:rFonts w:ascii="Times New Roman" w:hAnsi="Times New Roman"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Pr="00CC35C0">
        <w:rPr>
          <w:rFonts w:ascii="Times New Roman" w:hAnsi="Times New Roman"/>
          <w:sz w:val="24"/>
          <w:szCs w:val="24"/>
        </w:rPr>
        <w:t>.</w:t>
      </w:r>
    </w:p>
    <w:p w:rsidR="00AF6157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A331B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 </w:t>
      </w:r>
    </w:p>
    <w:p w:rsidR="00AF6157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 -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AF6157" w:rsidRPr="00CC35C0" w:rsidRDefault="00AF6157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         -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AF6157" w:rsidRPr="00CC35C0" w:rsidRDefault="00AF6157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        - заключение государственной экологической экспертизы в случае, если ее проведение предусмотрено федеральными </w:t>
      </w:r>
      <w:hyperlink r:id="rId14" w:history="1">
        <w:r w:rsidRPr="00CC35C0">
          <w:rPr>
            <w:sz w:val="24"/>
            <w:szCs w:val="24"/>
          </w:rPr>
          <w:t>законами</w:t>
        </w:r>
      </w:hyperlink>
      <w:r w:rsidRPr="00CC35C0">
        <w:rPr>
          <w:sz w:val="24"/>
          <w:szCs w:val="24"/>
        </w:rPr>
        <w:t>.</w:t>
      </w:r>
    </w:p>
    <w:p w:rsidR="00AF6157" w:rsidRPr="00CC35C0" w:rsidRDefault="00AF6157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Документы, указанные в пункте 2.8</w:t>
      </w:r>
      <w:r w:rsidR="00CA331B" w:rsidRPr="00CC35C0">
        <w:rPr>
          <w:rFonts w:ascii="Times New Roman" w:hAnsi="Times New Roman"/>
          <w:sz w:val="24"/>
          <w:szCs w:val="24"/>
        </w:rPr>
        <w:t>.2.</w:t>
      </w:r>
      <w:r w:rsidRPr="00CC35C0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заявителем по собственной инициативе.</w:t>
      </w:r>
    </w:p>
    <w:p w:rsidR="00CA331B" w:rsidRPr="00CC35C0" w:rsidRDefault="00CA331B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Непредставление заявителем указанных документов не является основанием </w:t>
      </w:r>
      <w:r w:rsidRPr="00CC35C0">
        <w:rPr>
          <w:rFonts w:ascii="Times New Roman" w:hAnsi="Times New Roman"/>
          <w:sz w:val="24"/>
          <w:szCs w:val="24"/>
        </w:rPr>
        <w:br/>
        <w:t>для отказа в предоставлении муниципальной услуги.</w:t>
      </w:r>
    </w:p>
    <w:p w:rsidR="00CA331B" w:rsidRPr="00CC35C0" w:rsidRDefault="00CA331B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31B" w:rsidRPr="00CC35C0" w:rsidRDefault="00CA331B" w:rsidP="00CC35C0">
      <w:pPr>
        <w:spacing w:line="240" w:lineRule="auto"/>
        <w:ind w:firstLine="709"/>
        <w:jc w:val="both"/>
        <w:rPr>
          <w:rFonts w:eastAsia="Times New Roman CYR"/>
          <w:b/>
          <w:sz w:val="24"/>
          <w:szCs w:val="24"/>
        </w:rPr>
      </w:pPr>
      <w:r w:rsidRPr="00CC35C0">
        <w:rPr>
          <w:rFonts w:eastAsia="Times New Roman CYR"/>
          <w:b/>
          <w:sz w:val="24"/>
          <w:szCs w:val="24"/>
        </w:rPr>
        <w:t>2.9. Р</w:t>
      </w:r>
      <w:r w:rsidRPr="00CC35C0">
        <w:rPr>
          <w:b/>
          <w:sz w:val="24"/>
          <w:szCs w:val="24"/>
        </w:rPr>
        <w:t>азмер платы, взимаемой с заявителя при предоставлении муниципальной услуги.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Предоставление муниципальной услуги осуществляется бесплатно.</w:t>
      </w:r>
    </w:p>
    <w:p w:rsidR="00CA331B" w:rsidRPr="00CC35C0" w:rsidRDefault="00CA331B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A331B" w:rsidRPr="00CC35C0" w:rsidRDefault="00CA331B" w:rsidP="00CC35C0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CC35C0">
        <w:rPr>
          <w:rFonts w:ascii="Times New Roman" w:hAnsi="Times New Roman"/>
          <w:iCs/>
          <w:sz w:val="24"/>
          <w:szCs w:val="24"/>
        </w:rPr>
        <w:t>2.10. Срок предоставления муниципальной услуги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</w:t>
      </w:r>
      <w:r w:rsidR="00DF5995" w:rsidRPr="00CC35C0">
        <w:rPr>
          <w:rFonts w:ascii="Times New Roman" w:hAnsi="Times New Roman"/>
          <w:sz w:val="24"/>
          <w:szCs w:val="24"/>
        </w:rPr>
        <w:t xml:space="preserve"> два месяца</w:t>
      </w:r>
      <w:r w:rsidRPr="00CC35C0">
        <w:rPr>
          <w:rFonts w:ascii="Times New Roman" w:hAnsi="Times New Roman"/>
          <w:sz w:val="24"/>
          <w:szCs w:val="24"/>
        </w:rPr>
        <w:t xml:space="preserve">, исчисляемых со дня регистрации </w:t>
      </w:r>
      <w:r w:rsidR="002B539A" w:rsidRPr="00CC35C0">
        <w:rPr>
          <w:rFonts w:ascii="Times New Roman" w:hAnsi="Times New Roman"/>
          <w:sz w:val="24"/>
          <w:szCs w:val="24"/>
        </w:rPr>
        <w:t xml:space="preserve">в ОМСУ </w:t>
      </w:r>
      <w:r w:rsidRPr="00CC35C0">
        <w:rPr>
          <w:rFonts w:ascii="Times New Roman" w:hAnsi="Times New Roman"/>
          <w:sz w:val="24"/>
          <w:szCs w:val="24"/>
        </w:rPr>
        <w:t>заявления с документами, обязанность по представлению которых возложена на заявителя</w:t>
      </w:r>
      <w:r w:rsidR="002B539A" w:rsidRPr="00CC35C0">
        <w:rPr>
          <w:rFonts w:ascii="Times New Roman" w:hAnsi="Times New Roman"/>
          <w:sz w:val="24"/>
          <w:szCs w:val="24"/>
        </w:rPr>
        <w:t>,</w:t>
      </w:r>
      <w:r w:rsidR="00654F38" w:rsidRPr="00CC35C0">
        <w:rPr>
          <w:rFonts w:ascii="Times New Roman" w:hAnsi="Times New Roman"/>
          <w:sz w:val="24"/>
          <w:szCs w:val="24"/>
        </w:rPr>
        <w:t xml:space="preserve"> </w:t>
      </w:r>
      <w:r w:rsidR="00654F38" w:rsidRPr="00CC35C0">
        <w:rPr>
          <w:rFonts w:ascii="Times New Roman" w:hAnsi="Times New Roman"/>
          <w:b/>
          <w:sz w:val="24"/>
          <w:szCs w:val="24"/>
        </w:rPr>
        <w:t xml:space="preserve">или </w:t>
      </w:r>
      <w:r w:rsidR="0082406D" w:rsidRPr="00CC35C0">
        <w:rPr>
          <w:rFonts w:ascii="Times New Roman" w:hAnsi="Times New Roman"/>
          <w:b/>
          <w:sz w:val="24"/>
          <w:szCs w:val="24"/>
        </w:rPr>
        <w:t xml:space="preserve">40 </w:t>
      </w:r>
      <w:r w:rsidR="006C74DF" w:rsidRPr="00CC35C0">
        <w:rPr>
          <w:rFonts w:ascii="Times New Roman" w:hAnsi="Times New Roman"/>
          <w:b/>
          <w:sz w:val="24"/>
          <w:szCs w:val="24"/>
        </w:rPr>
        <w:t>рабочих дней, исчисляемых со дня регистрации заявления с документами, обязанность по представлению которых возложена на заявителя</w:t>
      </w:r>
      <w:r w:rsidR="002B539A" w:rsidRPr="00CC35C0">
        <w:rPr>
          <w:rFonts w:ascii="Times New Roman" w:hAnsi="Times New Roman"/>
          <w:b/>
          <w:sz w:val="24"/>
          <w:szCs w:val="24"/>
        </w:rPr>
        <w:t>,</w:t>
      </w:r>
      <w:r w:rsidR="006C74DF" w:rsidRPr="00CC35C0">
        <w:rPr>
          <w:rFonts w:ascii="Times New Roman" w:hAnsi="Times New Roman"/>
          <w:b/>
          <w:sz w:val="24"/>
          <w:szCs w:val="24"/>
        </w:rPr>
        <w:t xml:space="preserve"> в МФЦ</w:t>
      </w:r>
      <w:r w:rsidRPr="00CC35C0">
        <w:rPr>
          <w:rFonts w:ascii="Times New Roman" w:hAnsi="Times New Roman"/>
          <w:sz w:val="24"/>
          <w:szCs w:val="24"/>
        </w:rPr>
        <w:t>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Срок направления межведомственного запроса о предоставлении документов, указанных в пункте 2.8 административного регламента, составляет не более одного рабочего дня с момента регистрации в ОМСУ</w:t>
      </w:r>
      <w:r w:rsidR="00654F38" w:rsidRPr="00CC35C0">
        <w:rPr>
          <w:rFonts w:ascii="Times New Roman" w:hAnsi="Times New Roman"/>
          <w:sz w:val="24"/>
          <w:szCs w:val="24"/>
        </w:rPr>
        <w:t xml:space="preserve"> </w:t>
      </w:r>
      <w:r w:rsidR="00654F38" w:rsidRPr="00CC35C0">
        <w:rPr>
          <w:rFonts w:ascii="Times New Roman" w:hAnsi="Times New Roman"/>
          <w:b/>
          <w:sz w:val="24"/>
          <w:szCs w:val="24"/>
        </w:rPr>
        <w:t>и (или) МФЦ</w:t>
      </w:r>
      <w:r w:rsidRPr="00CC35C0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принятых у заявителя.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</w:t>
      </w:r>
      <w:r w:rsidRPr="00CC35C0">
        <w:rPr>
          <w:rFonts w:ascii="Times New Roman" w:hAnsi="Times New Roman"/>
          <w:sz w:val="24"/>
          <w:szCs w:val="24"/>
        </w:rPr>
        <w:lastRenderedPageBreak/>
        <w:t>ответа на межведомственный запрос.</w:t>
      </w:r>
    </w:p>
    <w:p w:rsidR="00654F38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 xml:space="preserve">Максимальный срок принятия решения о </w:t>
      </w:r>
      <w:r w:rsidR="001E2F9A" w:rsidRPr="00CC35C0">
        <w:rPr>
          <w:rFonts w:ascii="Times New Roman" w:hAnsi="Times New Roman"/>
          <w:sz w:val="24"/>
          <w:szCs w:val="24"/>
        </w:rPr>
        <w:t>переводе либо отказе в переводе земель или земельных участков в составе таких земель из одной категории в другую</w:t>
      </w:r>
      <w:r w:rsidRPr="00CC35C0">
        <w:rPr>
          <w:rFonts w:ascii="Times New Roman" w:hAnsi="Times New Roman"/>
          <w:sz w:val="24"/>
          <w:szCs w:val="24"/>
        </w:rPr>
        <w:t xml:space="preserve"> составляет</w:t>
      </w:r>
      <w:r w:rsidR="001E2F9A" w:rsidRPr="00CC35C0">
        <w:rPr>
          <w:rFonts w:ascii="Times New Roman" w:hAnsi="Times New Roman"/>
          <w:sz w:val="24"/>
          <w:szCs w:val="24"/>
        </w:rPr>
        <w:t xml:space="preserve"> два месяца</w:t>
      </w:r>
      <w:r w:rsidRPr="00CC35C0">
        <w:rPr>
          <w:rFonts w:ascii="Times New Roman" w:hAnsi="Times New Roman"/>
          <w:sz w:val="24"/>
          <w:szCs w:val="24"/>
        </w:rPr>
        <w:t xml:space="preserve"> с момента получения ОМСУ полного комплекта документов, необходимых для</w:t>
      </w:r>
      <w:r w:rsidR="001E2F9A" w:rsidRPr="00CC35C0">
        <w:rPr>
          <w:rFonts w:ascii="Times New Roman" w:hAnsi="Times New Roman"/>
          <w:sz w:val="24"/>
          <w:szCs w:val="24"/>
        </w:rPr>
        <w:t xml:space="preserve"> принятия решения</w:t>
      </w:r>
      <w:r w:rsidRPr="00CC35C0">
        <w:rPr>
          <w:rFonts w:ascii="Times New Roman" w:hAnsi="Times New Roman"/>
          <w:sz w:val="24"/>
          <w:szCs w:val="24"/>
        </w:rPr>
        <w:t>.</w:t>
      </w:r>
      <w:r w:rsidR="00654F38" w:rsidRPr="00CC35C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2F9A" w:rsidRPr="00CC35C0" w:rsidRDefault="001E2F9A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Направление заявителю уведомления об отказе в рассмотрении ходатайства о переводе земель или земельных участков в составе таких земель из одной категории в другую в течени</w:t>
      </w:r>
      <w:proofErr w:type="gramStart"/>
      <w:r w:rsidRPr="00CC35C0">
        <w:rPr>
          <w:rFonts w:ascii="Times New Roman" w:hAnsi="Times New Roman"/>
          <w:sz w:val="24"/>
          <w:szCs w:val="24"/>
        </w:rPr>
        <w:t>и</w:t>
      </w:r>
      <w:proofErr w:type="gramEnd"/>
      <w:r w:rsidRPr="00CC35C0">
        <w:rPr>
          <w:rFonts w:ascii="Times New Roman" w:hAnsi="Times New Roman"/>
          <w:sz w:val="24"/>
          <w:szCs w:val="24"/>
        </w:rPr>
        <w:t xml:space="preserve"> тридцати дней со дня регистрации ходатайства и прилагаемых к нему документов.</w:t>
      </w:r>
    </w:p>
    <w:p w:rsidR="006C5849" w:rsidRPr="00CC35C0" w:rsidRDefault="001E2F9A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>Акт о переводе земель или земельных участков</w:t>
      </w:r>
      <w:r w:rsidR="00686B3E" w:rsidRPr="00CC35C0">
        <w:rPr>
          <w:rFonts w:ascii="Times New Roman" w:hAnsi="Times New Roman"/>
          <w:sz w:val="24"/>
          <w:szCs w:val="24"/>
        </w:rPr>
        <w:t xml:space="preserve">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документов для получения муниципальной услуги </w:t>
      </w:r>
      <w:r w:rsidR="006C74DF" w:rsidRPr="00CC35C0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муниципальной услуги </w:t>
      </w:r>
      <w:r w:rsidRPr="00CC35C0">
        <w:rPr>
          <w:rFonts w:ascii="Times New Roman" w:hAnsi="Times New Roman"/>
          <w:sz w:val="24"/>
          <w:szCs w:val="24"/>
        </w:rPr>
        <w:t>составляет 15 минут.</w:t>
      </w:r>
      <w:r w:rsidR="006C74DF" w:rsidRPr="00CC35C0">
        <w:rPr>
          <w:rFonts w:ascii="Times New Roman" w:hAnsi="Times New Roman"/>
          <w:sz w:val="24"/>
          <w:szCs w:val="24"/>
        </w:rPr>
        <w:t xml:space="preserve"> 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</w:r>
    </w:p>
    <w:p w:rsidR="006C5849" w:rsidRPr="00CC35C0" w:rsidRDefault="006C5849" w:rsidP="00CC35C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Срок ожидания в очереди для получения консультации не должен превышать 12 минут; срок ожидания в очереди в случае приема по предварительной записи не должен превышать 10 минут.</w:t>
      </w:r>
    </w:p>
    <w:p w:rsidR="006C5849" w:rsidRPr="00CC35C0" w:rsidRDefault="006C5849" w:rsidP="00CC35C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b/>
          <w:sz w:val="24"/>
          <w:szCs w:val="24"/>
        </w:rPr>
      </w:pPr>
    </w:p>
    <w:p w:rsidR="00CA331B" w:rsidRPr="00CC35C0" w:rsidRDefault="00CA331B" w:rsidP="00CC35C0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C35C0">
        <w:rPr>
          <w:b/>
          <w:sz w:val="24"/>
          <w:szCs w:val="24"/>
        </w:rPr>
        <w:t>2.11. Срок и порядок регистрации обращения заявителя о предоставлении государственной услуги, в том числе в электронной форме.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color w:val="FF0000"/>
          <w:sz w:val="24"/>
          <w:szCs w:val="24"/>
        </w:rPr>
      </w:pPr>
      <w:r w:rsidRPr="00CC35C0">
        <w:rPr>
          <w:sz w:val="24"/>
          <w:szCs w:val="24"/>
        </w:rPr>
        <w:t xml:space="preserve"> Заявление и документы, необходимые для предоставления муниципальной услуги регистрируются в день их представления в Администрацию </w:t>
      </w:r>
      <w:r w:rsidR="00CC35C0" w:rsidRPr="00CC35C0">
        <w:rPr>
          <w:sz w:val="24"/>
          <w:szCs w:val="24"/>
        </w:rPr>
        <w:t>Малиновараккского</w:t>
      </w:r>
      <w:r w:rsidRPr="00CC35C0">
        <w:rPr>
          <w:sz w:val="24"/>
          <w:szCs w:val="24"/>
        </w:rPr>
        <w:t xml:space="preserve"> сельского поселения.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A331B" w:rsidRPr="00CC35C0" w:rsidRDefault="00CA331B" w:rsidP="00CC35C0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C35C0">
        <w:rPr>
          <w:b/>
          <w:sz w:val="24"/>
          <w:szCs w:val="24"/>
        </w:rPr>
        <w:t xml:space="preserve">2.12. </w:t>
      </w:r>
      <w:proofErr w:type="gramStart"/>
      <w:r w:rsidRPr="00CC35C0">
        <w:rPr>
          <w:b/>
          <w:sz w:val="24"/>
          <w:szCs w:val="24"/>
        </w:rPr>
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</w:t>
      </w:r>
      <w:r w:rsidRPr="00CC35C0">
        <w:rPr>
          <w:b/>
          <w:color w:val="FF0000"/>
          <w:sz w:val="24"/>
          <w:szCs w:val="24"/>
        </w:rPr>
        <w:t xml:space="preserve"> </w:t>
      </w:r>
      <w:r w:rsidRPr="00CC35C0">
        <w:rPr>
          <w:b/>
          <w:sz w:val="24"/>
          <w:szCs w:val="24"/>
        </w:rPr>
        <w:t>информационным стендам с образцами заполнения и перечнем документов, необходимых для предоставления каждой муниципальной услуги.</w:t>
      </w:r>
      <w:proofErr w:type="gramEnd"/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2.12.1. Требования к прилегающей территории.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Прилегающая территория оборудуется местами для парковки автотранспортных средств,  доступ заявителей к парковочным местам является бесплатным.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2.12.2. Требования к местам приема заявителей.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 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2.12.3. Требования к местам для ожидания.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Места для ожидания в очереди оборудуются стульями и (или) кресельными секциями, находятся в холле или ином специально приспособленном помещении.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2.12.4. Требования к местам для информирования заявителей.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Места для информирования заявителей оборудуются визуальной, текстовой информацией,  стульями и столами для возможности оформления документов.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rStyle w:val="cfs"/>
          <w:rFonts w:eastAsia="Calibri"/>
          <w:sz w:val="24"/>
          <w:szCs w:val="24"/>
        </w:rPr>
        <w:lastRenderedPageBreak/>
        <w:t xml:space="preserve">2.12.5. </w:t>
      </w:r>
      <w:proofErr w:type="gramStart"/>
      <w:r w:rsidRPr="00CC35C0">
        <w:rPr>
          <w:rStyle w:val="cfs"/>
          <w:rFonts w:eastAsia="Calibri"/>
          <w:sz w:val="24"/>
          <w:szCs w:val="24"/>
        </w:rPr>
        <w:t>Доступность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заявлений и перечнем документов, необходимых для предоставления муниципальной услуги, обеспечивается в соответствии с законодательством Российской Федерации о социальной защите инвалидов.</w:t>
      </w:r>
      <w:proofErr w:type="gramEnd"/>
    </w:p>
    <w:p w:rsidR="00CA331B" w:rsidRPr="00CC35C0" w:rsidRDefault="00CA331B" w:rsidP="00CC35C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CA331B" w:rsidRPr="00CC35C0" w:rsidRDefault="00CA331B" w:rsidP="00CC35C0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CC35C0">
        <w:rPr>
          <w:b/>
          <w:sz w:val="24"/>
          <w:szCs w:val="24"/>
        </w:rPr>
        <w:t>2.13. Показатели доступности и качества предоставления муниципальной услуги.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Показателями доступности и качества муниципальной услуги являются: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- обеспечение беспрепятственного доступа лиц с ограниченными возможностями передвижения к помещениям, в которых предоставляется </w:t>
      </w:r>
      <w:proofErr w:type="gramStart"/>
      <w:r w:rsidRPr="00CC35C0">
        <w:rPr>
          <w:sz w:val="24"/>
          <w:szCs w:val="24"/>
        </w:rPr>
        <w:t>муниципальной</w:t>
      </w:r>
      <w:proofErr w:type="gramEnd"/>
      <w:r w:rsidRPr="00CC35C0">
        <w:rPr>
          <w:sz w:val="24"/>
          <w:szCs w:val="24"/>
        </w:rPr>
        <w:t xml:space="preserve"> услуга;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- обеспечение возможности направления запроса по электронной почте;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- размещение информации о порядке предоставления муниципальной услуги на официальном Интернет-сайте </w:t>
      </w:r>
      <w:r w:rsidR="00CC35C0" w:rsidRPr="00CC35C0">
        <w:rPr>
          <w:sz w:val="24"/>
          <w:szCs w:val="24"/>
        </w:rPr>
        <w:t>Малиновараккского</w:t>
      </w:r>
      <w:r w:rsidRPr="00CC35C0">
        <w:rPr>
          <w:sz w:val="24"/>
          <w:szCs w:val="24"/>
        </w:rPr>
        <w:t xml:space="preserve"> сельского поселения;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- соблюдение срока предоставления муниципальной услуги;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- отсутствие поданных в установленном порядке жалоб на действия (бездействие) должностных лиц, осуществленные в ходе предоставления муниципальной  услуги;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- возможность получения  муниципальной услуги в многофункциональном центре предоставления государственных и муниципальных услуг (далее – многофункциональный центр);</w:t>
      </w:r>
    </w:p>
    <w:p w:rsidR="00CA331B" w:rsidRPr="00CC35C0" w:rsidRDefault="00CA331B" w:rsidP="00CC35C0">
      <w:pPr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66F1" w:rsidRPr="00CC35C0" w:rsidRDefault="00D066F1" w:rsidP="00CC35C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56A29" w:rsidRPr="00CC35C0" w:rsidRDefault="00A56A29" w:rsidP="00CC35C0">
      <w:pPr>
        <w:widowControl w:val="0"/>
        <w:numPr>
          <w:ins w:id="2" w:author="Dobrovolskaya" w:date="2013-11-15T16:03:00Z"/>
        </w:num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706F3D" w:rsidRPr="00CC35C0" w:rsidRDefault="00706F3D" w:rsidP="00CC35C0">
      <w:pPr>
        <w:spacing w:line="240" w:lineRule="auto"/>
        <w:ind w:firstLine="709"/>
        <w:contextualSpacing/>
        <w:jc w:val="both"/>
        <w:rPr>
          <w:b/>
          <w:sz w:val="24"/>
          <w:szCs w:val="24"/>
        </w:rPr>
      </w:pPr>
      <w:r w:rsidRPr="00CC35C0">
        <w:rPr>
          <w:b/>
          <w:sz w:val="24"/>
          <w:szCs w:val="24"/>
        </w:rPr>
        <w:t xml:space="preserve">Раздел 3. Состав, последовательность и сроки исполнения административных процедур. 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  <w:r w:rsidR="00495CF9" w:rsidRPr="00CC35C0">
        <w:rPr>
          <w:rFonts w:ascii="Times New Roman" w:hAnsi="Times New Roman"/>
          <w:sz w:val="24"/>
          <w:szCs w:val="24"/>
        </w:rPr>
        <w:t xml:space="preserve"> </w:t>
      </w:r>
    </w:p>
    <w:p w:rsidR="00116DF0" w:rsidRPr="00CC35C0" w:rsidRDefault="00116DF0" w:rsidP="00CC35C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- прием и регистрация ходатайства о переводе земель или земельных участков в составе таких земель из одной категории в другую;</w:t>
      </w:r>
    </w:p>
    <w:p w:rsidR="00116DF0" w:rsidRPr="00CC35C0" w:rsidRDefault="00116DF0" w:rsidP="00CC35C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- рассмотрение ходатайства о переводе земель или земельных участков в составе таких земель из одной категории в другую; </w:t>
      </w:r>
    </w:p>
    <w:p w:rsidR="00116DF0" w:rsidRPr="00CC35C0" w:rsidRDefault="00116DF0" w:rsidP="00CC35C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>- подготовка и согласование проекта решения о переводе земель или земельных участков в составе таких земель из одной категории в другую либо об отказе в переводе земель или земельных участков в составе таких земель из одной категории в другую;</w:t>
      </w:r>
      <w:proofErr w:type="gramEnd"/>
    </w:p>
    <w:p w:rsidR="00182C15" w:rsidRPr="00CC35C0" w:rsidRDefault="00182C15" w:rsidP="00CC35C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>- направление заявителю решения о переводе земель или земельных участков в составе таких земель из одной категории в другую либо об отказе в переводе земель или земельных участков в составе таких земель из одной категории в другую;</w:t>
      </w:r>
      <w:proofErr w:type="gramEnd"/>
    </w:p>
    <w:p w:rsidR="005423F1" w:rsidRPr="00CC35C0" w:rsidRDefault="00116DF0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- </w:t>
      </w:r>
      <w:r w:rsidR="005423F1" w:rsidRPr="00CC35C0">
        <w:rPr>
          <w:sz w:val="24"/>
          <w:szCs w:val="24"/>
        </w:rPr>
        <w:t>направление в случае необходимости запросов в иные органы и организации для получения дополнительной информации и документов, необходимых для исполнения муниципальной услуги</w:t>
      </w:r>
      <w:r w:rsidR="00096E19" w:rsidRPr="00CC35C0">
        <w:rPr>
          <w:sz w:val="24"/>
          <w:szCs w:val="24"/>
        </w:rPr>
        <w:t>.</w:t>
      </w:r>
    </w:p>
    <w:p w:rsidR="005423F1" w:rsidRPr="00CC35C0" w:rsidRDefault="005423F1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C35C0">
        <w:rPr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 подача заявителем запроса и иных документов, необходимых для предоставления муниципальной услуги, и прием таких запроса и документов; получение заявителем сведений о ходе выполнения запроса о предоставлении муниципальной услуги; получение заявителем результата предоставления муниципальной услуги;</w:t>
      </w:r>
      <w:proofErr w:type="gramEnd"/>
      <w:r w:rsidRPr="00CC35C0">
        <w:rPr>
          <w:sz w:val="24"/>
          <w:szCs w:val="24"/>
        </w:rPr>
        <w:t xml:space="preserve"> </w:t>
      </w:r>
      <w:proofErr w:type="gramStart"/>
      <w:r w:rsidRPr="00CC35C0">
        <w:rPr>
          <w:sz w:val="24"/>
          <w:szCs w:val="24"/>
        </w:rPr>
        <w:t xml:space="preserve">иные действия, необходимые для предоставления муниципальной услуги, в том числе,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</w:t>
      </w:r>
      <w:r w:rsidRPr="00CC35C0">
        <w:rPr>
          <w:sz w:val="24"/>
          <w:szCs w:val="24"/>
        </w:rPr>
        <w:lastRenderedPageBreak/>
        <w:t>установление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CC35C0">
        <w:rPr>
          <w:sz w:val="24"/>
          <w:szCs w:val="24"/>
        </w:rPr>
        <w:t xml:space="preserve"> Федерации </w:t>
      </w:r>
      <w:proofErr w:type="gramStart"/>
      <w:r w:rsidRPr="00CC35C0">
        <w:rPr>
          <w:sz w:val="24"/>
          <w:szCs w:val="24"/>
        </w:rPr>
        <w:t>модели угроз безопасности информации</w:t>
      </w:r>
      <w:proofErr w:type="gramEnd"/>
      <w:r w:rsidRPr="00CC35C0">
        <w:rPr>
          <w:sz w:val="24"/>
          <w:szCs w:val="24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услуги, осуществляются также в электронной форме, в том числе с использованием Портала государственных и муниципальных услуг (функций) </w:t>
      </w:r>
      <w:r w:rsidR="00706F3D" w:rsidRPr="00CC35C0">
        <w:rPr>
          <w:sz w:val="24"/>
          <w:szCs w:val="24"/>
        </w:rPr>
        <w:t>Республики Карелия</w:t>
      </w:r>
      <w:r w:rsidRPr="00CC35C0">
        <w:rPr>
          <w:sz w:val="24"/>
          <w:szCs w:val="24"/>
        </w:rPr>
        <w:t>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3 к административному регламенту.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5C0">
        <w:rPr>
          <w:rFonts w:ascii="Times New Roman" w:hAnsi="Times New Roman"/>
          <w:b/>
          <w:sz w:val="24"/>
          <w:szCs w:val="24"/>
        </w:rPr>
        <w:t xml:space="preserve">Прием и рассмотрение </w:t>
      </w:r>
      <w:r w:rsidR="00807695" w:rsidRPr="00CC35C0">
        <w:rPr>
          <w:rFonts w:ascii="Times New Roman" w:hAnsi="Times New Roman"/>
          <w:b/>
          <w:sz w:val="24"/>
          <w:szCs w:val="24"/>
        </w:rPr>
        <w:t>ходатайства</w:t>
      </w:r>
      <w:r w:rsidRPr="00CC35C0">
        <w:rPr>
          <w:rFonts w:ascii="Times New Roman" w:hAnsi="Times New Roman"/>
          <w:b/>
          <w:sz w:val="24"/>
          <w:szCs w:val="24"/>
        </w:rPr>
        <w:t xml:space="preserve"> </w:t>
      </w:r>
      <w:r w:rsidR="00807695" w:rsidRPr="00CC35C0">
        <w:rPr>
          <w:rFonts w:ascii="Times New Roman" w:hAnsi="Times New Roman"/>
          <w:b/>
          <w:sz w:val="24"/>
          <w:szCs w:val="24"/>
        </w:rPr>
        <w:t>о переводе земель или земельных участков в составе таких земель из одной категории в другую</w:t>
      </w:r>
    </w:p>
    <w:p w:rsidR="00903055" w:rsidRPr="00CC35C0" w:rsidRDefault="00903055" w:rsidP="00CC35C0">
      <w:pPr>
        <w:pStyle w:val="ConsPlusNormal"/>
        <w:numPr>
          <w:ins w:id="3" w:author="Dobrovolskaya" w:date="2013-11-15T16:16:00Z"/>
        </w:num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 xml:space="preserve">3.2.Основанием для начала исполнения административной процедуры является обращение заявителя в </w:t>
      </w:r>
      <w:r w:rsidR="0042682A" w:rsidRPr="00CC35C0">
        <w:rPr>
          <w:rFonts w:ascii="Times New Roman" w:hAnsi="Times New Roman"/>
          <w:sz w:val="24"/>
          <w:szCs w:val="24"/>
        </w:rPr>
        <w:t xml:space="preserve">ОМСУ или в </w:t>
      </w:r>
      <w:r w:rsidRPr="00CC35C0">
        <w:rPr>
          <w:rFonts w:ascii="Times New Roman" w:hAnsi="Times New Roman"/>
          <w:sz w:val="24"/>
          <w:szCs w:val="24"/>
        </w:rPr>
        <w:t xml:space="preserve">МФЦ </w:t>
      </w:r>
      <w:r w:rsidR="0042682A" w:rsidRPr="00CC35C0">
        <w:rPr>
          <w:rFonts w:ascii="Times New Roman" w:hAnsi="Times New Roman"/>
          <w:sz w:val="24"/>
          <w:szCs w:val="24"/>
        </w:rPr>
        <w:t xml:space="preserve">с </w:t>
      </w:r>
      <w:r w:rsidR="00807695" w:rsidRPr="00CC35C0">
        <w:rPr>
          <w:rFonts w:ascii="Times New Roman" w:hAnsi="Times New Roman"/>
          <w:sz w:val="24"/>
          <w:szCs w:val="24"/>
        </w:rPr>
        <w:t xml:space="preserve">ходатайством </w:t>
      </w:r>
      <w:r w:rsidRPr="00CC35C0">
        <w:rPr>
          <w:rFonts w:ascii="Times New Roman" w:hAnsi="Times New Roman"/>
          <w:sz w:val="24"/>
          <w:szCs w:val="24"/>
        </w:rPr>
        <w:t>о</w:t>
      </w:r>
      <w:r w:rsidR="00807695" w:rsidRPr="00CC35C0">
        <w:rPr>
          <w:rFonts w:ascii="Times New Roman" w:hAnsi="Times New Roman"/>
          <w:sz w:val="24"/>
          <w:szCs w:val="24"/>
        </w:rPr>
        <w:t xml:space="preserve"> переводе земель или земельных участков в составе таких земель из одной категории в другую</w:t>
      </w:r>
      <w:r w:rsidRPr="00CC35C0">
        <w:rPr>
          <w:rFonts w:ascii="Times New Roman" w:hAnsi="Times New Roman"/>
          <w:sz w:val="24"/>
          <w:szCs w:val="24"/>
        </w:rPr>
        <w:t>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Обращение может осуществляться </w:t>
      </w:r>
      <w:r w:rsidR="0042682A" w:rsidRPr="00CC35C0">
        <w:rPr>
          <w:rFonts w:ascii="Times New Roman" w:hAnsi="Times New Roman"/>
          <w:sz w:val="24"/>
          <w:szCs w:val="24"/>
        </w:rPr>
        <w:t xml:space="preserve">заявителем </w:t>
      </w:r>
      <w:r w:rsidR="00A91451" w:rsidRPr="00CC35C0">
        <w:rPr>
          <w:rFonts w:ascii="Times New Roman" w:hAnsi="Times New Roman"/>
          <w:sz w:val="24"/>
          <w:szCs w:val="24"/>
        </w:rPr>
        <w:t>лично (</w:t>
      </w:r>
      <w:r w:rsidRPr="00CC35C0">
        <w:rPr>
          <w:rFonts w:ascii="Times New Roman" w:hAnsi="Times New Roman"/>
          <w:sz w:val="24"/>
          <w:szCs w:val="24"/>
        </w:rPr>
        <w:t>в очной</w:t>
      </w:r>
      <w:r w:rsidR="00A91451" w:rsidRPr="00CC35C0">
        <w:rPr>
          <w:rFonts w:ascii="Times New Roman" w:hAnsi="Times New Roman"/>
          <w:sz w:val="24"/>
          <w:szCs w:val="24"/>
        </w:rPr>
        <w:t xml:space="preserve"> форме)</w:t>
      </w:r>
      <w:r w:rsidR="00182C15" w:rsidRPr="00CC35C0">
        <w:rPr>
          <w:rFonts w:ascii="Times New Roman" w:hAnsi="Times New Roman"/>
          <w:sz w:val="24"/>
          <w:szCs w:val="24"/>
        </w:rPr>
        <w:t xml:space="preserve"> и заочной форме путем подачи ходатайства</w:t>
      </w:r>
      <w:r w:rsidRPr="00CC35C0">
        <w:rPr>
          <w:rFonts w:ascii="Times New Roman" w:hAnsi="Times New Roman"/>
          <w:sz w:val="24"/>
          <w:szCs w:val="24"/>
        </w:rPr>
        <w:t xml:space="preserve"> и иных документов.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Очная форма подачи документов – подача </w:t>
      </w:r>
      <w:r w:rsidR="00DD6FE4" w:rsidRPr="00CC35C0">
        <w:rPr>
          <w:rFonts w:ascii="Times New Roman" w:hAnsi="Times New Roman"/>
          <w:sz w:val="24"/>
          <w:szCs w:val="24"/>
        </w:rPr>
        <w:t>ходатайства</w:t>
      </w:r>
      <w:r w:rsidRPr="00CC35C0">
        <w:rPr>
          <w:rFonts w:ascii="Times New Roman" w:hAnsi="Times New Roman"/>
          <w:sz w:val="24"/>
          <w:szCs w:val="24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182C15" w:rsidRPr="00CC35C0">
        <w:rPr>
          <w:rFonts w:ascii="Times New Roman" w:hAnsi="Times New Roman"/>
          <w:sz w:val="24"/>
          <w:szCs w:val="24"/>
        </w:rPr>
        <w:t>ходатайство</w:t>
      </w:r>
      <w:r w:rsidRPr="00CC35C0">
        <w:rPr>
          <w:rFonts w:ascii="Times New Roman" w:hAnsi="Times New Roman"/>
          <w:sz w:val="24"/>
          <w:szCs w:val="24"/>
        </w:rPr>
        <w:t xml:space="preserve"> и документы, указанные в пунк</w:t>
      </w:r>
      <w:r w:rsidR="00706F3D" w:rsidRPr="00CC35C0">
        <w:rPr>
          <w:rFonts w:ascii="Times New Roman" w:hAnsi="Times New Roman"/>
          <w:sz w:val="24"/>
          <w:szCs w:val="24"/>
        </w:rPr>
        <w:t>те 2.8.1.</w:t>
      </w:r>
      <w:r w:rsidRPr="00CC35C0">
        <w:rPr>
          <w:rFonts w:ascii="Times New Roman" w:hAnsi="Times New Roman"/>
          <w:sz w:val="24"/>
          <w:szCs w:val="24"/>
        </w:rPr>
        <w:t xml:space="preserve"> административного регламента, в бумажном виде, то есть документы установленной формы, сформированные на бумажном носителе.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 xml:space="preserve">Заочная форма подачи документов – направление </w:t>
      </w:r>
      <w:r w:rsidR="00DD6FE4" w:rsidRPr="00CC35C0">
        <w:rPr>
          <w:rFonts w:ascii="Times New Roman" w:hAnsi="Times New Roman"/>
          <w:sz w:val="24"/>
          <w:szCs w:val="24"/>
        </w:rPr>
        <w:t>ходатайства</w:t>
      </w:r>
      <w:r w:rsidRPr="00CC35C0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иных документов по почте, через  са</w:t>
      </w:r>
      <w:r w:rsidR="00A91451" w:rsidRPr="00CC35C0">
        <w:rPr>
          <w:rFonts w:ascii="Times New Roman" w:hAnsi="Times New Roman"/>
          <w:sz w:val="24"/>
          <w:szCs w:val="24"/>
        </w:rPr>
        <w:t>йт</w:t>
      </w:r>
      <w:r w:rsidRPr="00CC35C0">
        <w:rPr>
          <w:rFonts w:ascii="Times New Roman" w:hAnsi="Times New Roman"/>
          <w:sz w:val="24"/>
          <w:szCs w:val="24"/>
        </w:rPr>
        <w:t xml:space="preserve"> государс</w:t>
      </w:r>
      <w:r w:rsidR="004B743F" w:rsidRPr="00CC35C0">
        <w:rPr>
          <w:rFonts w:ascii="Times New Roman" w:hAnsi="Times New Roman"/>
          <w:sz w:val="24"/>
          <w:szCs w:val="24"/>
        </w:rPr>
        <w:t>твенной информационной системы «</w:t>
      </w:r>
      <w:r w:rsidRPr="00CC35C0">
        <w:rPr>
          <w:rFonts w:ascii="Times New Roman" w:hAnsi="Times New Roman"/>
          <w:sz w:val="24"/>
          <w:szCs w:val="24"/>
        </w:rPr>
        <w:t xml:space="preserve">Единый портал государственных </w:t>
      </w:r>
      <w:r w:rsidR="004B743F" w:rsidRPr="00CC35C0">
        <w:rPr>
          <w:rFonts w:ascii="Times New Roman" w:hAnsi="Times New Roman"/>
          <w:sz w:val="24"/>
          <w:szCs w:val="24"/>
        </w:rPr>
        <w:t>и муниципальных услуг (функций)»</w:t>
      </w:r>
      <w:r w:rsidRPr="00CC35C0">
        <w:rPr>
          <w:rFonts w:ascii="Times New Roman" w:hAnsi="Times New Roman"/>
          <w:sz w:val="24"/>
          <w:szCs w:val="24"/>
        </w:rPr>
        <w:t>, сайт регио</w:t>
      </w:r>
      <w:r w:rsidR="004B743F" w:rsidRPr="00CC35C0">
        <w:rPr>
          <w:rFonts w:ascii="Times New Roman" w:hAnsi="Times New Roman"/>
          <w:sz w:val="24"/>
          <w:szCs w:val="24"/>
        </w:rPr>
        <w:t>нальной информационной системы «</w:t>
      </w:r>
      <w:r w:rsidRPr="00CC35C0">
        <w:rPr>
          <w:rFonts w:ascii="Times New Roman" w:hAnsi="Times New Roman"/>
          <w:sz w:val="24"/>
          <w:szCs w:val="24"/>
        </w:rPr>
        <w:t xml:space="preserve">Портал государственных и муниципальных услуг (функций) </w:t>
      </w:r>
      <w:r w:rsidR="00706F3D" w:rsidRPr="00CC35C0">
        <w:rPr>
          <w:rFonts w:ascii="Times New Roman" w:hAnsi="Times New Roman"/>
          <w:sz w:val="24"/>
          <w:szCs w:val="24"/>
        </w:rPr>
        <w:t>Республики Карелия</w:t>
      </w:r>
      <w:r w:rsidR="004B743F" w:rsidRPr="00CC35C0">
        <w:rPr>
          <w:rFonts w:ascii="Times New Roman" w:hAnsi="Times New Roman"/>
          <w:sz w:val="24"/>
          <w:szCs w:val="24"/>
        </w:rPr>
        <w:t>»</w:t>
      </w:r>
      <w:r w:rsidRPr="00CC35C0">
        <w:rPr>
          <w:rFonts w:ascii="Times New Roman" w:hAnsi="Times New Roman"/>
          <w:sz w:val="24"/>
          <w:szCs w:val="24"/>
        </w:rPr>
        <w:t xml:space="preserve"> </w:t>
      </w:r>
      <w:r w:rsidR="0042682A" w:rsidRPr="00CC35C0">
        <w:rPr>
          <w:rFonts w:ascii="Times New Roman" w:hAnsi="Times New Roman"/>
          <w:sz w:val="24"/>
          <w:szCs w:val="24"/>
        </w:rPr>
        <w:t xml:space="preserve">(далее также – Портал) </w:t>
      </w:r>
      <w:r w:rsidRPr="00CC35C0">
        <w:rPr>
          <w:rFonts w:ascii="Times New Roman" w:hAnsi="Times New Roman"/>
          <w:sz w:val="24"/>
          <w:szCs w:val="24"/>
        </w:rPr>
        <w:t>или в факсимильном сообщении.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DD6FE4" w:rsidRPr="00CC35C0">
        <w:rPr>
          <w:rFonts w:ascii="Times New Roman" w:hAnsi="Times New Roman"/>
          <w:sz w:val="24"/>
          <w:szCs w:val="24"/>
        </w:rPr>
        <w:t>ходатайство</w:t>
      </w:r>
      <w:r w:rsidRPr="00CC35C0">
        <w:rPr>
          <w:rFonts w:ascii="Times New Roman" w:hAnsi="Times New Roman"/>
          <w:sz w:val="24"/>
          <w:szCs w:val="24"/>
        </w:rPr>
        <w:t xml:space="preserve"> и д</w:t>
      </w:r>
      <w:r w:rsidR="00706F3D" w:rsidRPr="00CC35C0">
        <w:rPr>
          <w:rFonts w:ascii="Times New Roman" w:hAnsi="Times New Roman"/>
          <w:sz w:val="24"/>
          <w:szCs w:val="24"/>
        </w:rPr>
        <w:t>окументы, указанные в пункте 2.8.1</w:t>
      </w:r>
      <w:r w:rsidRPr="00CC35C0">
        <w:rPr>
          <w:rFonts w:ascii="Times New Roman" w:hAnsi="Times New Roman"/>
          <w:sz w:val="24"/>
          <w:szCs w:val="24"/>
        </w:rPr>
        <w:t xml:space="preserve">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Направление </w:t>
      </w:r>
      <w:r w:rsidR="00DD6FE4" w:rsidRPr="00CC35C0">
        <w:rPr>
          <w:rFonts w:ascii="Times New Roman" w:hAnsi="Times New Roman"/>
          <w:sz w:val="24"/>
          <w:szCs w:val="24"/>
        </w:rPr>
        <w:t>ходатайства</w:t>
      </w:r>
      <w:r w:rsidRPr="00CC35C0">
        <w:rPr>
          <w:rFonts w:ascii="Times New Roman" w:hAnsi="Times New Roman"/>
          <w:sz w:val="24"/>
          <w:szCs w:val="24"/>
        </w:rPr>
        <w:t xml:space="preserve"> и до</w:t>
      </w:r>
      <w:r w:rsidR="00706F3D" w:rsidRPr="00CC35C0">
        <w:rPr>
          <w:rFonts w:ascii="Times New Roman" w:hAnsi="Times New Roman"/>
          <w:sz w:val="24"/>
          <w:szCs w:val="24"/>
        </w:rPr>
        <w:t>кументов, указанных в пункте 2.8.1.</w:t>
      </w:r>
      <w:r w:rsidRPr="00CC35C0">
        <w:rPr>
          <w:rFonts w:ascii="Times New Roman" w:hAnsi="Times New Roman"/>
          <w:sz w:val="24"/>
          <w:szCs w:val="24"/>
        </w:rPr>
        <w:t xml:space="preserve"> административного регламента, в бумажном виде осуществляется по почте, заказным письмом, а также в факсимильном сообщении.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При направлении пакета документов по почте, днем получения </w:t>
      </w:r>
      <w:r w:rsidR="00DD6FE4" w:rsidRPr="00CC35C0">
        <w:rPr>
          <w:rFonts w:ascii="Times New Roman" w:hAnsi="Times New Roman"/>
          <w:sz w:val="24"/>
          <w:szCs w:val="24"/>
        </w:rPr>
        <w:t>ходатайства</w:t>
      </w:r>
      <w:r w:rsidRPr="00CC35C0">
        <w:rPr>
          <w:rFonts w:ascii="Times New Roman" w:hAnsi="Times New Roman"/>
          <w:sz w:val="24"/>
          <w:szCs w:val="24"/>
        </w:rPr>
        <w:t xml:space="preserve"> является день получения письма в </w:t>
      </w:r>
      <w:r w:rsidR="0042682A" w:rsidRPr="00CC35C0">
        <w:rPr>
          <w:rFonts w:ascii="Times New Roman" w:hAnsi="Times New Roman"/>
          <w:sz w:val="24"/>
          <w:szCs w:val="24"/>
        </w:rPr>
        <w:t xml:space="preserve">ОМСУ </w:t>
      </w:r>
      <w:r w:rsidR="0042682A" w:rsidRPr="00CC35C0">
        <w:rPr>
          <w:rFonts w:ascii="Times New Roman" w:hAnsi="Times New Roman"/>
          <w:b/>
          <w:sz w:val="24"/>
          <w:szCs w:val="24"/>
        </w:rPr>
        <w:t xml:space="preserve">(в </w:t>
      </w:r>
      <w:r w:rsidRPr="00CC35C0">
        <w:rPr>
          <w:rFonts w:ascii="Times New Roman" w:hAnsi="Times New Roman"/>
          <w:b/>
          <w:sz w:val="24"/>
          <w:szCs w:val="24"/>
        </w:rPr>
        <w:t>МФЦ</w:t>
      </w:r>
      <w:r w:rsidR="0042682A" w:rsidRPr="00CC35C0">
        <w:rPr>
          <w:rFonts w:ascii="Times New Roman" w:hAnsi="Times New Roman"/>
          <w:b/>
          <w:sz w:val="24"/>
          <w:szCs w:val="24"/>
        </w:rPr>
        <w:t xml:space="preserve"> – при подаче документов через МФЦ)</w:t>
      </w:r>
      <w:r w:rsidRPr="00CC35C0">
        <w:rPr>
          <w:rFonts w:ascii="Times New Roman" w:hAnsi="Times New Roman"/>
          <w:sz w:val="24"/>
          <w:szCs w:val="24"/>
        </w:rPr>
        <w:t>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Направление </w:t>
      </w:r>
      <w:r w:rsidR="00DD6FE4" w:rsidRPr="00CC35C0">
        <w:rPr>
          <w:rFonts w:ascii="Times New Roman" w:hAnsi="Times New Roman"/>
          <w:sz w:val="24"/>
          <w:szCs w:val="24"/>
        </w:rPr>
        <w:t>ходатайства</w:t>
      </w:r>
      <w:r w:rsidRPr="00CC35C0">
        <w:rPr>
          <w:rFonts w:ascii="Times New Roman" w:hAnsi="Times New Roman"/>
          <w:sz w:val="24"/>
          <w:szCs w:val="24"/>
        </w:rPr>
        <w:t xml:space="preserve"> и документов, указанных в пункте </w:t>
      </w:r>
      <w:r w:rsidR="00706F3D" w:rsidRPr="00CC35C0">
        <w:rPr>
          <w:rFonts w:ascii="Times New Roman" w:hAnsi="Times New Roman"/>
          <w:sz w:val="24"/>
          <w:szCs w:val="24"/>
        </w:rPr>
        <w:t>2.8.1.</w:t>
      </w:r>
      <w:r w:rsidRPr="00CC35C0">
        <w:rPr>
          <w:rFonts w:ascii="Times New Roman" w:hAnsi="Times New Roman"/>
          <w:sz w:val="24"/>
          <w:szCs w:val="24"/>
        </w:rPr>
        <w:t xml:space="preserve">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Обращение заявителей за предоставлением муниципальной услуги с использованием универсальной электронной карты </w:t>
      </w:r>
      <w:r w:rsidR="0042682A" w:rsidRPr="00CC35C0">
        <w:rPr>
          <w:rFonts w:ascii="Times New Roman" w:hAnsi="Times New Roman"/>
          <w:sz w:val="24"/>
          <w:szCs w:val="24"/>
        </w:rPr>
        <w:t xml:space="preserve">(УЭК) </w:t>
      </w:r>
      <w:r w:rsidRPr="00CC35C0">
        <w:rPr>
          <w:rFonts w:ascii="Times New Roman" w:hAnsi="Times New Roman"/>
          <w:sz w:val="24"/>
          <w:szCs w:val="24"/>
        </w:rPr>
        <w:t xml:space="preserve">осуществляется через Портал и посредством аппаратно-программных комплексов – </w:t>
      </w:r>
      <w:proofErr w:type="spellStart"/>
      <w:proofErr w:type="gramStart"/>
      <w:r w:rsidRPr="00CC35C0">
        <w:rPr>
          <w:rFonts w:ascii="Times New Roman" w:hAnsi="Times New Roman"/>
          <w:sz w:val="24"/>
          <w:szCs w:val="24"/>
        </w:rPr>
        <w:t>Интернет-киосков</w:t>
      </w:r>
      <w:proofErr w:type="spellEnd"/>
      <w:proofErr w:type="gramEnd"/>
      <w:r w:rsidRPr="00CC35C0">
        <w:rPr>
          <w:rFonts w:ascii="Times New Roman" w:hAnsi="Times New Roman"/>
          <w:sz w:val="24"/>
          <w:szCs w:val="24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CC35C0">
        <w:rPr>
          <w:rFonts w:ascii="Times New Roman" w:hAnsi="Times New Roman"/>
          <w:sz w:val="24"/>
          <w:szCs w:val="24"/>
        </w:rPr>
        <w:t>ии и ау</w:t>
      </w:r>
      <w:proofErr w:type="gramEnd"/>
      <w:r w:rsidRPr="00CC35C0">
        <w:rPr>
          <w:rFonts w:ascii="Times New Roman" w:hAnsi="Times New Roman"/>
          <w:sz w:val="24"/>
          <w:szCs w:val="24"/>
        </w:rPr>
        <w:t>тентификации.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</w:t>
      </w:r>
      <w:r w:rsidRPr="00CC35C0">
        <w:rPr>
          <w:rFonts w:ascii="Times New Roman" w:hAnsi="Times New Roman"/>
          <w:sz w:val="24"/>
          <w:szCs w:val="24"/>
        </w:rPr>
        <w:lastRenderedPageBreak/>
        <w:t>регистрации заявления на Портале.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Электронное сообщение, отправленное через личный кабинет По</w:t>
      </w:r>
      <w:r w:rsidR="0042682A" w:rsidRPr="00CC35C0">
        <w:rPr>
          <w:rFonts w:ascii="Times New Roman" w:hAnsi="Times New Roman"/>
          <w:sz w:val="24"/>
          <w:szCs w:val="24"/>
        </w:rPr>
        <w:t>ртала, идентифицирует заявителя и</w:t>
      </w:r>
      <w:r w:rsidRPr="00CC35C0">
        <w:rPr>
          <w:rFonts w:ascii="Times New Roman" w:hAnsi="Times New Roman"/>
          <w:sz w:val="24"/>
          <w:szCs w:val="24"/>
        </w:rPr>
        <w:t xml:space="preserve"> является подтверждением выражения им своей воли. 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 xml:space="preserve">Проверка подлинности действительности усиленной электронной подписи, которой подписаны документы, представленные заявителем, осуществляется специалистом </w:t>
      </w:r>
      <w:r w:rsidR="005521E8" w:rsidRPr="00CC35C0">
        <w:rPr>
          <w:rFonts w:ascii="Times New Roman" w:hAnsi="Times New Roman"/>
          <w:sz w:val="24"/>
          <w:szCs w:val="24"/>
        </w:rPr>
        <w:t>ОМСУ</w:t>
      </w:r>
      <w:r w:rsidRPr="00CC35C0">
        <w:rPr>
          <w:rFonts w:ascii="Times New Roman" w:hAnsi="Times New Roman"/>
          <w:sz w:val="24"/>
          <w:szCs w:val="24"/>
        </w:rPr>
        <w:t xml:space="preserve"> с использованием соответствующего сервиса единой системы идентификации и аутентификации в порядке, установленном Министерством связи и массовых коммуникаций Российской Федерации.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части 6 статьи 7 Федерального закона от 27.07.2010 </w:t>
      </w:r>
      <w:r w:rsidR="004B743F" w:rsidRPr="00CC35C0">
        <w:rPr>
          <w:rFonts w:ascii="Times New Roman" w:hAnsi="Times New Roman"/>
          <w:sz w:val="24"/>
          <w:szCs w:val="24"/>
        </w:rPr>
        <w:t>№</w:t>
      </w:r>
      <w:r w:rsidRPr="00CC35C0">
        <w:rPr>
          <w:rFonts w:ascii="Times New Roman" w:hAnsi="Times New Roman"/>
          <w:sz w:val="24"/>
          <w:szCs w:val="24"/>
        </w:rPr>
        <w:t> </w:t>
      </w:r>
      <w:r w:rsidR="004B743F" w:rsidRPr="00CC35C0">
        <w:rPr>
          <w:rFonts w:ascii="Times New Roman" w:hAnsi="Times New Roman"/>
          <w:sz w:val="24"/>
          <w:szCs w:val="24"/>
        </w:rPr>
        <w:t>210-ФЗ «</w:t>
      </w:r>
      <w:r w:rsidRPr="00CC35C0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 w:rsidR="004B743F" w:rsidRPr="00CC35C0"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CC35C0">
        <w:rPr>
          <w:rFonts w:ascii="Times New Roman" w:hAnsi="Times New Roman"/>
          <w:sz w:val="24"/>
          <w:szCs w:val="24"/>
        </w:rPr>
        <w:t>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Направление копий до</w:t>
      </w:r>
      <w:r w:rsidR="00706F3D" w:rsidRPr="00CC35C0">
        <w:rPr>
          <w:rFonts w:ascii="Times New Roman" w:hAnsi="Times New Roman"/>
          <w:sz w:val="24"/>
          <w:szCs w:val="24"/>
        </w:rPr>
        <w:t>кументов, указанных в пункте 2.8.1.</w:t>
      </w:r>
      <w:r w:rsidRPr="00CC35C0">
        <w:rPr>
          <w:rFonts w:ascii="Times New Roman" w:hAnsi="Times New Roman"/>
          <w:sz w:val="24"/>
          <w:szCs w:val="24"/>
        </w:rPr>
        <w:t xml:space="preserve"> административного регламента, в бумажно-электронном виде может быть </w:t>
      </w:r>
      <w:proofErr w:type="gramStart"/>
      <w:r w:rsidRPr="00CC35C0">
        <w:rPr>
          <w:rFonts w:ascii="Times New Roman" w:hAnsi="Times New Roman"/>
          <w:sz w:val="24"/>
          <w:szCs w:val="24"/>
        </w:rPr>
        <w:t>осуществлена</w:t>
      </w:r>
      <w:proofErr w:type="gramEnd"/>
      <w:r w:rsidRPr="00CC35C0">
        <w:rPr>
          <w:rFonts w:ascii="Times New Roman" w:hAnsi="Times New Roman"/>
          <w:sz w:val="24"/>
          <w:szCs w:val="24"/>
        </w:rPr>
        <w:t xml:space="preserve"> посредством отправления факсимильного сообщения. В этом случае, заявитель, после отправки факсимильного сообщения может получить регистрационный номер, позвонив на телефонный номер </w:t>
      </w:r>
      <w:r w:rsidR="005521E8" w:rsidRPr="00CC35C0">
        <w:rPr>
          <w:rFonts w:ascii="Times New Roman" w:hAnsi="Times New Roman"/>
          <w:sz w:val="24"/>
          <w:szCs w:val="24"/>
        </w:rPr>
        <w:t>ОМСУ</w:t>
      </w:r>
      <w:r w:rsidRPr="00CC35C0">
        <w:rPr>
          <w:rFonts w:ascii="Times New Roman" w:hAnsi="Times New Roman"/>
          <w:sz w:val="24"/>
          <w:szCs w:val="24"/>
        </w:rPr>
        <w:t>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При обращении заявителя за предоставлением муниципальной услуги, заявителю разъясняется информация:</w:t>
      </w:r>
    </w:p>
    <w:p w:rsidR="006C5849" w:rsidRPr="00CC35C0" w:rsidRDefault="006C5849" w:rsidP="00CC35C0">
      <w:pPr>
        <w:widowControl w:val="0"/>
        <w:numPr>
          <w:ilvl w:val="0"/>
          <w:numId w:val="6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6C5849" w:rsidRPr="00CC35C0" w:rsidRDefault="006C5849" w:rsidP="00CC35C0">
      <w:pPr>
        <w:widowControl w:val="0"/>
        <w:numPr>
          <w:ilvl w:val="0"/>
          <w:numId w:val="6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о сроках предоставления муниципальной услуги;</w:t>
      </w:r>
    </w:p>
    <w:p w:rsidR="006C5849" w:rsidRPr="00CC35C0" w:rsidRDefault="006C5849" w:rsidP="00CC35C0">
      <w:pPr>
        <w:widowControl w:val="0"/>
        <w:numPr>
          <w:ilvl w:val="0"/>
          <w:numId w:val="6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При очной форме подачи документов, </w:t>
      </w:r>
      <w:r w:rsidR="00D60D33" w:rsidRPr="00CC35C0">
        <w:rPr>
          <w:rFonts w:ascii="Times New Roman" w:hAnsi="Times New Roman"/>
          <w:sz w:val="24"/>
          <w:szCs w:val="24"/>
        </w:rPr>
        <w:t>ходатайство</w:t>
      </w:r>
      <w:r w:rsidRPr="00CC35C0">
        <w:rPr>
          <w:rFonts w:ascii="Times New Roman" w:hAnsi="Times New Roman"/>
          <w:sz w:val="24"/>
          <w:szCs w:val="24"/>
        </w:rPr>
        <w:t xml:space="preserve">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D72118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В</w:t>
      </w:r>
      <w:r w:rsidR="00DD6FE4" w:rsidRPr="00CC35C0">
        <w:rPr>
          <w:rFonts w:ascii="Times New Roman" w:hAnsi="Times New Roman"/>
          <w:sz w:val="24"/>
          <w:szCs w:val="24"/>
        </w:rPr>
        <w:t xml:space="preserve"> ходатайстве</w:t>
      </w:r>
      <w:r w:rsidRPr="00CC35C0">
        <w:rPr>
          <w:rFonts w:ascii="Times New Roman" w:hAnsi="Times New Roman"/>
          <w:sz w:val="24"/>
          <w:szCs w:val="24"/>
        </w:rPr>
        <w:t xml:space="preserve"> указываются следующие обязательные реквизиты и сведения:</w:t>
      </w:r>
      <w:r w:rsidR="00C53413" w:rsidRPr="00CC35C0">
        <w:rPr>
          <w:rFonts w:ascii="Times New Roman" w:hAnsi="Times New Roman"/>
          <w:sz w:val="24"/>
          <w:szCs w:val="24"/>
        </w:rPr>
        <w:t xml:space="preserve"> 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сведения о заявителе (фамилия, имя, отчество заявителя - физического лица);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>предмет обращения</w:t>
      </w:r>
      <w:r w:rsidR="00D72118" w:rsidRPr="00CC35C0">
        <w:rPr>
          <w:rFonts w:ascii="Times New Roman" w:hAnsi="Times New Roman"/>
          <w:sz w:val="24"/>
          <w:szCs w:val="24"/>
        </w:rPr>
        <w:t xml:space="preserve"> (кадастровый номер земельного участка; категория земель, в состав которых входит земельный участок, и категория земель, перевод которых предполагается осуществить</w:t>
      </w:r>
      <w:r w:rsidRPr="00CC35C0">
        <w:rPr>
          <w:rFonts w:ascii="Times New Roman" w:hAnsi="Times New Roman"/>
          <w:sz w:val="24"/>
          <w:szCs w:val="24"/>
        </w:rPr>
        <w:t>;</w:t>
      </w:r>
      <w:r w:rsidR="00D72118" w:rsidRPr="00CC35C0">
        <w:rPr>
          <w:rFonts w:ascii="Times New Roman" w:hAnsi="Times New Roman"/>
          <w:sz w:val="24"/>
          <w:szCs w:val="24"/>
        </w:rPr>
        <w:t xml:space="preserve"> обоснование перевода земельного участка; права на земельный участок);</w:t>
      </w:r>
      <w:proofErr w:type="gramEnd"/>
    </w:p>
    <w:p w:rsidR="006C5849" w:rsidRPr="00CC35C0" w:rsidRDefault="00D72118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перечень</w:t>
      </w:r>
      <w:r w:rsidR="006C5849" w:rsidRPr="00CC35C0">
        <w:rPr>
          <w:rFonts w:ascii="Times New Roman" w:hAnsi="Times New Roman"/>
          <w:sz w:val="24"/>
          <w:szCs w:val="24"/>
        </w:rPr>
        <w:t xml:space="preserve"> представленных документов;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дата подачи </w:t>
      </w:r>
      <w:r w:rsidR="00D72118" w:rsidRPr="00CC35C0">
        <w:rPr>
          <w:rFonts w:ascii="Times New Roman" w:hAnsi="Times New Roman"/>
          <w:sz w:val="24"/>
          <w:szCs w:val="24"/>
        </w:rPr>
        <w:t>ходатайства</w:t>
      </w:r>
      <w:r w:rsidRPr="00CC35C0">
        <w:rPr>
          <w:rFonts w:ascii="Times New Roman" w:hAnsi="Times New Roman"/>
          <w:sz w:val="24"/>
          <w:szCs w:val="24"/>
        </w:rPr>
        <w:t>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подпись лица, подавшего </w:t>
      </w:r>
      <w:r w:rsidR="00D72118" w:rsidRPr="00CC35C0">
        <w:rPr>
          <w:rFonts w:ascii="Times New Roman" w:hAnsi="Times New Roman"/>
          <w:sz w:val="24"/>
          <w:szCs w:val="24"/>
        </w:rPr>
        <w:t>ходатайство</w:t>
      </w:r>
      <w:r w:rsidRPr="00CC35C0">
        <w:rPr>
          <w:rFonts w:ascii="Times New Roman" w:hAnsi="Times New Roman"/>
          <w:sz w:val="24"/>
          <w:szCs w:val="24"/>
        </w:rPr>
        <w:t>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По просьбе обратившегося лица, </w:t>
      </w:r>
      <w:r w:rsidR="00D72118" w:rsidRPr="00CC35C0">
        <w:rPr>
          <w:rFonts w:ascii="Times New Roman" w:hAnsi="Times New Roman"/>
          <w:sz w:val="24"/>
          <w:szCs w:val="24"/>
        </w:rPr>
        <w:t>ходатайство</w:t>
      </w:r>
      <w:r w:rsidRPr="00CC35C0">
        <w:rPr>
          <w:rFonts w:ascii="Times New Roman" w:hAnsi="Times New Roman"/>
          <w:sz w:val="24"/>
          <w:szCs w:val="24"/>
        </w:rPr>
        <w:t xml:space="preserve">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Специалист, ответственный за прием документов, осуществляет следующие действия в ходе приема заявителя:</w:t>
      </w:r>
    </w:p>
    <w:p w:rsidR="006C5849" w:rsidRPr="00CC35C0" w:rsidRDefault="006C5849" w:rsidP="00CC35C0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6C5849" w:rsidRPr="00CC35C0" w:rsidRDefault="006C5849" w:rsidP="00CC35C0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проверяет полномочия заявителя;</w:t>
      </w:r>
    </w:p>
    <w:p w:rsidR="006C5849" w:rsidRPr="00CC35C0" w:rsidRDefault="006C5849" w:rsidP="00CC35C0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</w:t>
      </w:r>
      <w:r w:rsidR="00706F3D" w:rsidRPr="00CC35C0">
        <w:rPr>
          <w:sz w:val="24"/>
          <w:szCs w:val="24"/>
        </w:rPr>
        <w:t>ьно в соответствии с пунктом 2.8.1.</w:t>
      </w:r>
      <w:r w:rsidRPr="00CC35C0">
        <w:rPr>
          <w:sz w:val="24"/>
          <w:szCs w:val="24"/>
        </w:rPr>
        <w:t xml:space="preserve"> административного регламента;</w:t>
      </w:r>
    </w:p>
    <w:p w:rsidR="006C5849" w:rsidRPr="00CC35C0" w:rsidRDefault="006C5849" w:rsidP="00CC35C0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lastRenderedPageBreak/>
        <w:t>проверяет соответствие представленных документов требованиям, удостоверяясь, что: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C5849" w:rsidRPr="00CC35C0" w:rsidRDefault="006C5849" w:rsidP="00CC35C0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принимает решение о приеме у заявителя представленных документов;</w:t>
      </w:r>
    </w:p>
    <w:p w:rsidR="006C5849" w:rsidRPr="00CC35C0" w:rsidRDefault="006C5849" w:rsidP="00CC35C0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регистрирует принятое </w:t>
      </w:r>
      <w:r w:rsidR="00726CB6" w:rsidRPr="00CC35C0">
        <w:rPr>
          <w:sz w:val="24"/>
          <w:szCs w:val="24"/>
        </w:rPr>
        <w:t>ходатайство</w:t>
      </w:r>
      <w:r w:rsidRPr="00CC35C0">
        <w:rPr>
          <w:sz w:val="24"/>
          <w:szCs w:val="24"/>
        </w:rPr>
        <w:t xml:space="preserve"> и документы;</w:t>
      </w:r>
    </w:p>
    <w:p w:rsidR="006C5849" w:rsidRPr="00CC35C0" w:rsidRDefault="006C5849" w:rsidP="00CC35C0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При отсутствии у заявителя заполненного </w:t>
      </w:r>
      <w:r w:rsidR="00F6647F" w:rsidRPr="00CC35C0">
        <w:rPr>
          <w:rFonts w:ascii="Times New Roman" w:hAnsi="Times New Roman"/>
          <w:sz w:val="24"/>
          <w:szCs w:val="24"/>
        </w:rPr>
        <w:t>ходатайства</w:t>
      </w:r>
      <w:r w:rsidRPr="00CC35C0">
        <w:rPr>
          <w:rFonts w:ascii="Times New Roman" w:hAnsi="Times New Roman"/>
          <w:sz w:val="24"/>
          <w:szCs w:val="24"/>
        </w:rPr>
        <w:t xml:space="preserve"> или неправильном его заполнении специалист, ответственный за прием документов, помогает заявителю заполнить </w:t>
      </w:r>
      <w:r w:rsidR="00F6647F" w:rsidRPr="00CC35C0">
        <w:rPr>
          <w:rFonts w:ascii="Times New Roman" w:hAnsi="Times New Roman"/>
          <w:sz w:val="24"/>
          <w:szCs w:val="24"/>
        </w:rPr>
        <w:t>ходатайство</w:t>
      </w:r>
      <w:r w:rsidRPr="00CC35C0">
        <w:rPr>
          <w:rFonts w:ascii="Times New Roman" w:hAnsi="Times New Roman"/>
          <w:sz w:val="24"/>
          <w:szCs w:val="24"/>
        </w:rPr>
        <w:t>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Если заявитель обратился заочно, специалист, ответственный за прием документов:</w:t>
      </w:r>
    </w:p>
    <w:p w:rsidR="00D60D33" w:rsidRPr="00CC35C0" w:rsidRDefault="00D60D33" w:rsidP="00CC35C0">
      <w:pPr>
        <w:widowControl w:val="0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D60D33" w:rsidRPr="00CC35C0" w:rsidRDefault="00D60D33" w:rsidP="00CC35C0">
      <w:pPr>
        <w:widowControl w:val="0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проверяет представленные документы на предмет комплектности;</w:t>
      </w:r>
    </w:p>
    <w:p w:rsidR="006C5849" w:rsidRPr="00CC35C0" w:rsidRDefault="006C5849" w:rsidP="00CC35C0">
      <w:pPr>
        <w:widowControl w:val="0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</w:t>
      </w:r>
      <w:r w:rsidR="00B51BC8" w:rsidRPr="00CC35C0">
        <w:rPr>
          <w:sz w:val="24"/>
          <w:szCs w:val="24"/>
        </w:rPr>
        <w:t>.</w:t>
      </w:r>
    </w:p>
    <w:p w:rsidR="00D60D33" w:rsidRPr="00CC35C0" w:rsidRDefault="00D60D33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D66FAA" w:rsidRPr="00CC35C0" w:rsidRDefault="00D66FAA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В случае</w:t>
      </w:r>
      <w:proofErr w:type="gramStart"/>
      <w:r w:rsidR="00706F3D" w:rsidRPr="00CC35C0">
        <w:rPr>
          <w:rFonts w:ascii="Times New Roman" w:hAnsi="Times New Roman"/>
          <w:sz w:val="24"/>
          <w:szCs w:val="24"/>
        </w:rPr>
        <w:t>,</w:t>
      </w:r>
      <w:proofErr w:type="gramEnd"/>
      <w:r w:rsidRPr="00CC35C0">
        <w:rPr>
          <w:rFonts w:ascii="Times New Roman" w:hAnsi="Times New Roman"/>
          <w:sz w:val="24"/>
          <w:szCs w:val="24"/>
        </w:rPr>
        <w:t xml:space="preserve">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</w:t>
      </w:r>
      <w:r w:rsidR="00706F3D" w:rsidRPr="00CC35C0">
        <w:rPr>
          <w:rFonts w:ascii="Times New Roman" w:hAnsi="Times New Roman"/>
          <w:sz w:val="24"/>
          <w:szCs w:val="24"/>
        </w:rPr>
        <w:t>2.</w:t>
      </w:r>
      <w:r w:rsidRPr="00CC35C0">
        <w:rPr>
          <w:rFonts w:ascii="Times New Roman" w:hAnsi="Times New Roman"/>
          <w:sz w:val="24"/>
          <w:szCs w:val="24"/>
        </w:rPr>
        <w:t xml:space="preserve"> администр</w:t>
      </w:r>
      <w:r w:rsidR="00B51BC8" w:rsidRPr="00CC35C0">
        <w:rPr>
          <w:rFonts w:ascii="Times New Roman" w:hAnsi="Times New Roman"/>
          <w:sz w:val="24"/>
          <w:szCs w:val="24"/>
        </w:rPr>
        <w:t>ативного регламента, специалист</w:t>
      </w:r>
      <w:r w:rsidRPr="00CC35C0">
        <w:rPr>
          <w:rFonts w:ascii="Times New Roman" w:hAnsi="Times New Roman"/>
          <w:sz w:val="24"/>
          <w:szCs w:val="24"/>
        </w:rPr>
        <w:t xml:space="preserve">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Непредставление таких документов не является основанием для отказа в приеме документов.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В случае если заявитель не представил документы, указанные в пункте 2.8.</w:t>
      </w:r>
      <w:r w:rsidR="00706F3D" w:rsidRPr="00CC35C0">
        <w:rPr>
          <w:rFonts w:ascii="Times New Roman" w:hAnsi="Times New Roman"/>
          <w:sz w:val="24"/>
          <w:szCs w:val="24"/>
        </w:rPr>
        <w:t>2.</w:t>
      </w:r>
      <w:r w:rsidRPr="00CC35C0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B51BC8" w:rsidRPr="00CC35C0">
        <w:rPr>
          <w:rFonts w:ascii="Times New Roman" w:hAnsi="Times New Roman"/>
          <w:sz w:val="24"/>
          <w:szCs w:val="24"/>
        </w:rPr>
        <w:t>, специалист</w:t>
      </w:r>
      <w:r w:rsidRPr="00CC35C0">
        <w:rPr>
          <w:rFonts w:ascii="Times New Roman" w:hAnsi="Times New Roman"/>
          <w:sz w:val="24"/>
          <w:szCs w:val="24"/>
        </w:rPr>
        <w:t xml:space="preserve"> передает комплект документов специалисту, </w:t>
      </w:r>
      <w:r w:rsidRPr="00CC35C0">
        <w:rPr>
          <w:rFonts w:ascii="Times New Roman" w:hAnsi="Times New Roman"/>
          <w:sz w:val="24"/>
          <w:szCs w:val="24"/>
        </w:rPr>
        <w:lastRenderedPageBreak/>
        <w:t>ответственному за межведомственное взаимодействие, для направления межведомственных запросов в органы (организации</w:t>
      </w:r>
      <w:r w:rsidR="00706F3D" w:rsidRPr="00CC35C0">
        <w:rPr>
          <w:rFonts w:ascii="Times New Roman" w:hAnsi="Times New Roman"/>
          <w:sz w:val="24"/>
          <w:szCs w:val="24"/>
        </w:rPr>
        <w:t>)</w:t>
      </w:r>
      <w:r w:rsidRPr="00CC35C0">
        <w:rPr>
          <w:rFonts w:ascii="Times New Roman" w:hAnsi="Times New Roman"/>
          <w:sz w:val="24"/>
          <w:szCs w:val="24"/>
        </w:rPr>
        <w:t xml:space="preserve">. 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5C0">
        <w:rPr>
          <w:rFonts w:ascii="Times New Roman" w:hAnsi="Times New Roman"/>
          <w:b/>
          <w:sz w:val="24"/>
          <w:szCs w:val="24"/>
        </w:rPr>
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3.3. Основанием для начала осуществления административной процедуры является получение специалистом,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2.8.</w:t>
      </w:r>
      <w:r w:rsidR="00706F3D" w:rsidRPr="00CC35C0">
        <w:rPr>
          <w:rFonts w:ascii="Times New Roman" w:hAnsi="Times New Roman"/>
          <w:sz w:val="24"/>
          <w:szCs w:val="24"/>
        </w:rPr>
        <w:t>1.</w:t>
      </w:r>
      <w:r w:rsidRPr="00CC35C0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Специалист, ответственный за </w:t>
      </w:r>
      <w:r w:rsidR="00736F1B" w:rsidRPr="00CC35C0">
        <w:rPr>
          <w:rFonts w:ascii="Times New Roman" w:hAnsi="Times New Roman"/>
          <w:sz w:val="24"/>
          <w:szCs w:val="24"/>
        </w:rPr>
        <w:t>межведомственное взаимодействие: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•</w:t>
      </w:r>
      <w:r w:rsidRPr="00CC35C0">
        <w:rPr>
          <w:rFonts w:ascii="Times New Roman" w:hAnsi="Times New Roman"/>
          <w:sz w:val="24"/>
          <w:szCs w:val="24"/>
        </w:rPr>
        <w:tab/>
        <w:t>оформляет ме</w:t>
      </w:r>
      <w:r w:rsidR="00706F3D" w:rsidRPr="00CC35C0">
        <w:rPr>
          <w:rFonts w:ascii="Times New Roman" w:hAnsi="Times New Roman"/>
          <w:sz w:val="24"/>
          <w:szCs w:val="24"/>
        </w:rPr>
        <w:t>жведомственные запросы в органы</w:t>
      </w:r>
      <w:r w:rsidRPr="00CC35C0">
        <w:rPr>
          <w:rFonts w:ascii="Times New Roman" w:hAnsi="Times New Roman"/>
          <w:sz w:val="24"/>
          <w:szCs w:val="24"/>
        </w:rPr>
        <w:t>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•</w:t>
      </w:r>
      <w:r w:rsidRPr="00CC35C0">
        <w:rPr>
          <w:rFonts w:ascii="Times New Roman" w:hAnsi="Times New Roman"/>
          <w:sz w:val="24"/>
          <w:szCs w:val="24"/>
        </w:rPr>
        <w:tab/>
        <w:t>подписывает оформленный межведомственный запрос</w:t>
      </w:r>
      <w:r w:rsidR="00736F1B" w:rsidRPr="00CC35C0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Pr="00CC35C0">
        <w:rPr>
          <w:rFonts w:ascii="Times New Roman" w:hAnsi="Times New Roman"/>
          <w:sz w:val="24"/>
          <w:szCs w:val="24"/>
        </w:rPr>
        <w:t>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•</w:t>
      </w:r>
      <w:r w:rsidRPr="00CC35C0">
        <w:rPr>
          <w:rFonts w:ascii="Times New Roman" w:hAnsi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•</w:t>
      </w:r>
      <w:r w:rsidRPr="00CC35C0">
        <w:rPr>
          <w:rFonts w:ascii="Times New Roman" w:hAnsi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•</w:t>
      </w:r>
      <w:r w:rsidRPr="00CC35C0">
        <w:rPr>
          <w:rFonts w:ascii="Times New Roman" w:hAnsi="Times New Roman"/>
          <w:sz w:val="24"/>
          <w:szCs w:val="24"/>
        </w:rPr>
        <w:tab/>
        <w:t>почтовым отправлением;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•</w:t>
      </w:r>
      <w:r w:rsidRPr="00CC35C0">
        <w:rPr>
          <w:rFonts w:ascii="Times New Roman" w:hAnsi="Times New Roman"/>
          <w:sz w:val="24"/>
          <w:szCs w:val="24"/>
        </w:rPr>
        <w:tab/>
        <w:t>курьером, под расписку;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•</w:t>
      </w:r>
      <w:r w:rsidRPr="00CC35C0">
        <w:rPr>
          <w:rFonts w:ascii="Times New Roman" w:hAnsi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</w:t>
      </w:r>
      <w:r w:rsidR="009A1DBC" w:rsidRPr="00CC35C0">
        <w:rPr>
          <w:rFonts w:ascii="Times New Roman" w:hAnsi="Times New Roman"/>
          <w:sz w:val="24"/>
          <w:szCs w:val="24"/>
        </w:rPr>
        <w:t>Республики Карелия</w:t>
      </w:r>
      <w:r w:rsidRPr="00CC35C0">
        <w:rPr>
          <w:rFonts w:ascii="Times New Roman" w:hAnsi="Times New Roman"/>
          <w:sz w:val="24"/>
          <w:szCs w:val="24"/>
        </w:rPr>
        <w:t xml:space="preserve"> порядке.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35C0">
        <w:rPr>
          <w:rFonts w:ascii="Times New Roman" w:hAnsi="Times New Roman"/>
          <w:sz w:val="24"/>
          <w:szCs w:val="24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</w:t>
      </w:r>
      <w:proofErr w:type="gramEnd"/>
      <w:r w:rsidRPr="00CC35C0">
        <w:rPr>
          <w:rFonts w:ascii="Times New Roman" w:hAnsi="Times New Roman"/>
          <w:sz w:val="24"/>
          <w:szCs w:val="24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9A1DBC" w:rsidRPr="00CC35C0">
        <w:rPr>
          <w:rFonts w:ascii="Times New Roman" w:hAnsi="Times New Roman"/>
          <w:sz w:val="24"/>
          <w:szCs w:val="24"/>
        </w:rPr>
        <w:t>администрации</w:t>
      </w:r>
      <w:r w:rsidRPr="00CC35C0">
        <w:rPr>
          <w:rFonts w:ascii="Times New Roman" w:hAnsi="Times New Roman"/>
          <w:sz w:val="24"/>
          <w:szCs w:val="24"/>
        </w:rPr>
        <w:t>, ответственному за принятие решения о предоставлении услуги.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Если заявитель самостоятельно представил все документы, указанные в пункте 2.8</w:t>
      </w:r>
      <w:r w:rsidR="009A1DBC" w:rsidRPr="00CC35C0">
        <w:rPr>
          <w:rFonts w:ascii="Times New Roman" w:hAnsi="Times New Roman"/>
          <w:sz w:val="24"/>
          <w:szCs w:val="24"/>
        </w:rPr>
        <w:t>.2.</w:t>
      </w:r>
      <w:r w:rsidRPr="00CC35C0">
        <w:rPr>
          <w:rFonts w:ascii="Times New Roman" w:hAnsi="Times New Roman"/>
          <w:sz w:val="24"/>
          <w:szCs w:val="24"/>
        </w:rPr>
        <w:t xml:space="preserve">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CC35C0">
        <w:rPr>
          <w:rFonts w:ascii="Times New Roman" w:hAnsi="Times New Roman"/>
          <w:sz w:val="24"/>
          <w:szCs w:val="24"/>
        </w:rPr>
        <w:t>оформлены</w:t>
      </w:r>
      <w:proofErr w:type="gramEnd"/>
      <w:r w:rsidRPr="00CC35C0">
        <w:rPr>
          <w:rFonts w:ascii="Times New Roman" w:hAnsi="Times New Roman"/>
          <w:sz w:val="24"/>
          <w:szCs w:val="24"/>
        </w:rPr>
        <w:t xml:space="preserve"> верно), то специалист, ответственный за прием документов, передает полный комплект специалисту </w:t>
      </w:r>
      <w:r w:rsidR="009A1DBC" w:rsidRPr="00CC35C0">
        <w:rPr>
          <w:rFonts w:ascii="Times New Roman" w:hAnsi="Times New Roman"/>
          <w:sz w:val="24"/>
          <w:szCs w:val="24"/>
        </w:rPr>
        <w:t>администрации</w:t>
      </w:r>
      <w:r w:rsidRPr="00CC35C0">
        <w:rPr>
          <w:rFonts w:ascii="Times New Roman" w:hAnsi="Times New Roman"/>
          <w:sz w:val="24"/>
          <w:szCs w:val="24"/>
        </w:rPr>
        <w:t>, ответственному за принятие решения о предоставлении услуги.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6 рабочих дней со дня </w:t>
      </w:r>
      <w:r w:rsidRPr="00CC35C0">
        <w:rPr>
          <w:rFonts w:ascii="Times New Roman" w:hAnsi="Times New Roman"/>
          <w:sz w:val="24"/>
          <w:szCs w:val="24"/>
        </w:rPr>
        <w:lastRenderedPageBreak/>
        <w:t>обращения заявителя.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получение полного комплекта документов и его направление специалисту </w:t>
      </w:r>
      <w:r w:rsidR="009A1DBC" w:rsidRPr="00CC35C0">
        <w:rPr>
          <w:rFonts w:ascii="Times New Roman" w:hAnsi="Times New Roman"/>
          <w:sz w:val="24"/>
          <w:szCs w:val="24"/>
        </w:rPr>
        <w:t>администрации</w:t>
      </w:r>
      <w:r w:rsidRPr="00CC35C0">
        <w:rPr>
          <w:rFonts w:ascii="Times New Roman" w:hAnsi="Times New Roman"/>
          <w:sz w:val="24"/>
          <w:szCs w:val="24"/>
        </w:rPr>
        <w:t>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010B" w:rsidRPr="00CC35C0" w:rsidRDefault="006C5849" w:rsidP="00CC35C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35C0">
        <w:rPr>
          <w:rFonts w:ascii="Times New Roman" w:hAnsi="Times New Roman"/>
          <w:b/>
          <w:sz w:val="24"/>
          <w:szCs w:val="24"/>
        </w:rPr>
        <w:t>Принятие решения о</w:t>
      </w:r>
      <w:r w:rsidR="0017010B" w:rsidRPr="00CC35C0">
        <w:rPr>
          <w:rFonts w:ascii="Times New Roman" w:hAnsi="Times New Roman"/>
          <w:b/>
          <w:sz w:val="24"/>
          <w:szCs w:val="24"/>
        </w:rPr>
        <w:t xml:space="preserve"> переводе земель или земельных участков в составе таких земель из одной категории в другую либо об отказе в переводе</w:t>
      </w:r>
      <w:r w:rsidRPr="00CC35C0">
        <w:rPr>
          <w:rFonts w:ascii="Times New Roman" w:hAnsi="Times New Roman"/>
          <w:b/>
          <w:sz w:val="24"/>
          <w:szCs w:val="24"/>
        </w:rPr>
        <w:t xml:space="preserve"> </w:t>
      </w:r>
      <w:r w:rsidR="0017010B" w:rsidRPr="00CC35C0">
        <w:rPr>
          <w:rFonts w:ascii="Times New Roman" w:hAnsi="Times New Roman"/>
          <w:b/>
          <w:sz w:val="24"/>
          <w:szCs w:val="24"/>
        </w:rPr>
        <w:t>земель или земельных участков в составе таких земель из одной категории в другую.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3.4. Основанием для начала исполнения административной процедуры является передача в </w:t>
      </w:r>
      <w:r w:rsidR="009A1DBC" w:rsidRPr="00CC35C0">
        <w:rPr>
          <w:rFonts w:ascii="Times New Roman" w:hAnsi="Times New Roman"/>
          <w:sz w:val="24"/>
          <w:szCs w:val="24"/>
        </w:rPr>
        <w:t xml:space="preserve">Администрацию </w:t>
      </w:r>
      <w:r w:rsidR="00CC35C0" w:rsidRPr="00CC35C0">
        <w:rPr>
          <w:rFonts w:ascii="Times New Roman" w:hAnsi="Times New Roman"/>
          <w:sz w:val="24"/>
          <w:szCs w:val="24"/>
        </w:rPr>
        <w:t>Малиновараккского</w:t>
      </w:r>
      <w:r w:rsidR="009A1DBC" w:rsidRPr="00CC35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C35C0">
        <w:rPr>
          <w:rFonts w:ascii="Times New Roman" w:hAnsi="Times New Roman"/>
          <w:sz w:val="24"/>
          <w:szCs w:val="24"/>
        </w:rPr>
        <w:t xml:space="preserve"> полного комплекта документов, необходимых для принятия решения (за исключением документов, находящихся в распоряжении </w:t>
      </w:r>
      <w:r w:rsidR="009A1DBC" w:rsidRPr="00CC35C0">
        <w:rPr>
          <w:rFonts w:ascii="Times New Roman" w:hAnsi="Times New Roman"/>
          <w:sz w:val="24"/>
          <w:szCs w:val="24"/>
        </w:rPr>
        <w:t>Администрации</w:t>
      </w:r>
      <w:r w:rsidRPr="00CC35C0">
        <w:rPr>
          <w:rFonts w:ascii="Times New Roman" w:hAnsi="Times New Roman"/>
          <w:sz w:val="24"/>
          <w:szCs w:val="24"/>
        </w:rPr>
        <w:t>).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Специалист </w:t>
      </w:r>
      <w:r w:rsidR="009A1DBC" w:rsidRPr="00CC35C0">
        <w:rPr>
          <w:rFonts w:ascii="Times New Roman" w:hAnsi="Times New Roman"/>
          <w:sz w:val="24"/>
          <w:szCs w:val="24"/>
        </w:rPr>
        <w:t>администрации</w:t>
      </w:r>
      <w:r w:rsidRPr="00CC35C0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услуги, получив, документы, представленные заявителем и ответы на межведомственные запросы из органов и организаций, в которые направлялись запросы, и приложенные к ответам документы в течение одного рабочего дня осуществляет проверку комплекта документов.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 xml:space="preserve">Специалист </w:t>
      </w:r>
      <w:r w:rsidR="009A1DBC" w:rsidRPr="00CC35C0">
        <w:rPr>
          <w:rFonts w:ascii="Times New Roman" w:hAnsi="Times New Roman"/>
          <w:sz w:val="24"/>
          <w:szCs w:val="24"/>
        </w:rPr>
        <w:t>администрации</w:t>
      </w:r>
      <w:r w:rsidRPr="00CC35C0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 xml:space="preserve">При рассмотрении комплекта документов для предоставления муниципальной услуги, специалист </w:t>
      </w:r>
      <w:r w:rsidR="009A1DBC" w:rsidRPr="00CC35C0">
        <w:rPr>
          <w:rFonts w:ascii="Times New Roman" w:hAnsi="Times New Roman"/>
          <w:sz w:val="24"/>
          <w:szCs w:val="24"/>
        </w:rPr>
        <w:t>администрации</w:t>
      </w:r>
      <w:r w:rsidRPr="00CC35C0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услуги, устанавливает соответствие получателя муниципальной услуги критериям для предоставления муниципальной услуги, а также наличие оснований для отказа в предоставлении муниципальной услу</w:t>
      </w:r>
      <w:r w:rsidR="009A1DBC" w:rsidRPr="00CC35C0">
        <w:rPr>
          <w:rFonts w:ascii="Times New Roman" w:hAnsi="Times New Roman"/>
          <w:sz w:val="24"/>
          <w:szCs w:val="24"/>
        </w:rPr>
        <w:t>ги, предусмотренных пунктом 2.7</w:t>
      </w:r>
      <w:r w:rsidRPr="00CC35C0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  <w:proofErr w:type="gramEnd"/>
    </w:p>
    <w:p w:rsidR="00E6390F" w:rsidRPr="00CC35C0" w:rsidRDefault="00E6390F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C35C0">
        <w:rPr>
          <w:sz w:val="24"/>
          <w:szCs w:val="24"/>
        </w:rPr>
        <w:t>В случае отсутствия оснований для отказа в рассмотрении ходатайства и оснований, при которых перевод земель или земельных участков в составе таких земель из одной категории в другую не допускается, специалист</w:t>
      </w:r>
      <w:r w:rsidR="00A0358B" w:rsidRPr="00CC35C0">
        <w:rPr>
          <w:sz w:val="24"/>
          <w:szCs w:val="24"/>
        </w:rPr>
        <w:t xml:space="preserve"> </w:t>
      </w:r>
      <w:r w:rsidR="009A1DBC" w:rsidRPr="00CC35C0">
        <w:rPr>
          <w:sz w:val="24"/>
          <w:szCs w:val="24"/>
        </w:rPr>
        <w:t>администрации</w:t>
      </w:r>
      <w:r w:rsidR="00A0358B" w:rsidRPr="00CC35C0">
        <w:rPr>
          <w:sz w:val="24"/>
          <w:szCs w:val="24"/>
        </w:rPr>
        <w:t>, ответственный за принятие решения о предоставлении услуги,</w:t>
      </w:r>
      <w:r w:rsidRPr="00CC35C0">
        <w:rPr>
          <w:sz w:val="24"/>
          <w:szCs w:val="24"/>
        </w:rPr>
        <w:t xml:space="preserve"> в течение 40 дней со дня поступления ходатайства подготавливает проект решения о переводе земель или земельных участков в составе таких земель из</w:t>
      </w:r>
      <w:proofErr w:type="gramEnd"/>
      <w:r w:rsidRPr="00CC35C0">
        <w:rPr>
          <w:sz w:val="24"/>
          <w:szCs w:val="24"/>
        </w:rPr>
        <w:t xml:space="preserve"> одной категории в другую.  </w:t>
      </w:r>
    </w:p>
    <w:p w:rsidR="00E6390F" w:rsidRPr="00CC35C0" w:rsidRDefault="00E6390F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Проект</w:t>
      </w:r>
      <w:r w:rsidR="003413AC" w:rsidRPr="00CC35C0">
        <w:rPr>
          <w:sz w:val="24"/>
          <w:szCs w:val="24"/>
        </w:rPr>
        <w:t xml:space="preserve"> решения</w:t>
      </w:r>
      <w:r w:rsidRPr="00CC35C0">
        <w:rPr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 должен содержать:</w:t>
      </w:r>
    </w:p>
    <w:p w:rsidR="00E6390F" w:rsidRPr="00CC35C0" w:rsidRDefault="00E6390F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основания изменения категории земель;</w:t>
      </w:r>
    </w:p>
    <w:p w:rsidR="00E6390F" w:rsidRPr="00CC35C0" w:rsidRDefault="00E6390F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границы и описание местоположения земель, для земельных участков также их площадь и кадастровые номера;</w:t>
      </w:r>
    </w:p>
    <w:p w:rsidR="00E6390F" w:rsidRPr="00CC35C0" w:rsidRDefault="00E6390F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категория земель, перевод из которой осуществляется;</w:t>
      </w:r>
    </w:p>
    <w:p w:rsidR="00E6390F" w:rsidRPr="00CC35C0" w:rsidRDefault="00E6390F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категория земель, перевод в которую осуществляется.</w:t>
      </w:r>
    </w:p>
    <w:p w:rsidR="003413AC" w:rsidRPr="00CC35C0" w:rsidRDefault="003413AC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C35C0">
        <w:rPr>
          <w:sz w:val="24"/>
          <w:szCs w:val="24"/>
        </w:rPr>
        <w:t>При наличии оснований для отказа в переводе земель или земельных участков в составе таких земель из одной категории в другую специалист отдела в течение 40 дней со дня поступления ходатайства подготавливает проект решения об отказе в переводе земель или земельных участков в составе таких земель из одной категории в другую.</w:t>
      </w:r>
      <w:proofErr w:type="gramEnd"/>
    </w:p>
    <w:p w:rsidR="003413AC" w:rsidRPr="00CC35C0" w:rsidRDefault="003413AC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3413AC" w:rsidRPr="00CC35C0" w:rsidRDefault="003413AC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3413AC" w:rsidRPr="00CC35C0" w:rsidRDefault="003413AC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t xml:space="preserve">2) наличия отрицательного заключения государственной экологической экспертизы в случае, если ее проведение предусмотрено федеральными </w:t>
      </w:r>
      <w:hyperlink r:id="rId15" w:history="1">
        <w:r w:rsidRPr="00CC35C0">
          <w:rPr>
            <w:sz w:val="24"/>
            <w:szCs w:val="24"/>
          </w:rPr>
          <w:t>законами</w:t>
        </w:r>
      </w:hyperlink>
      <w:r w:rsidRPr="00CC35C0">
        <w:rPr>
          <w:sz w:val="24"/>
          <w:szCs w:val="24"/>
        </w:rPr>
        <w:t>;</w:t>
      </w:r>
    </w:p>
    <w:p w:rsidR="003413AC" w:rsidRPr="00CC35C0" w:rsidRDefault="003413AC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CC35C0">
        <w:rPr>
          <w:sz w:val="24"/>
          <w:szCs w:val="24"/>
        </w:rPr>
        <w:lastRenderedPageBreak/>
        <w:t xml:space="preserve"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 </w:t>
      </w:r>
    </w:p>
    <w:p w:rsidR="003413AC" w:rsidRPr="00CC35C0" w:rsidRDefault="003413AC" w:rsidP="00CC35C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C35C0">
        <w:rPr>
          <w:sz w:val="24"/>
          <w:szCs w:val="24"/>
        </w:rPr>
        <w:t xml:space="preserve">Проект решения о переводе земель или земельных участков в составе таких земель из одной категории в другую либо об отказе в  переводе земель или земельных участков в составе таких земель из одной категории в другую направляется специалистом </w:t>
      </w:r>
      <w:r w:rsidR="009A1DBC" w:rsidRPr="00CC35C0">
        <w:rPr>
          <w:sz w:val="24"/>
          <w:szCs w:val="24"/>
        </w:rPr>
        <w:t>администрации</w:t>
      </w:r>
      <w:r w:rsidRPr="00CC35C0">
        <w:rPr>
          <w:sz w:val="24"/>
          <w:szCs w:val="24"/>
        </w:rPr>
        <w:t>, ответственным за принятие решения</w:t>
      </w:r>
      <w:r w:rsidR="00584809" w:rsidRPr="00CC35C0">
        <w:rPr>
          <w:sz w:val="24"/>
          <w:szCs w:val="24"/>
        </w:rPr>
        <w:t xml:space="preserve"> о предоставления услуги, </w:t>
      </w:r>
      <w:r w:rsidRPr="00CC35C0">
        <w:rPr>
          <w:sz w:val="24"/>
          <w:szCs w:val="24"/>
        </w:rPr>
        <w:t>для подписания</w:t>
      </w:r>
      <w:r w:rsidR="00584809" w:rsidRPr="00CC35C0">
        <w:rPr>
          <w:sz w:val="24"/>
          <w:szCs w:val="24"/>
        </w:rPr>
        <w:t xml:space="preserve"> </w:t>
      </w:r>
      <w:r w:rsidR="009A1DBC" w:rsidRPr="00CC35C0">
        <w:rPr>
          <w:sz w:val="24"/>
          <w:szCs w:val="24"/>
        </w:rPr>
        <w:t xml:space="preserve">Главе Администрации </w:t>
      </w:r>
      <w:r w:rsidR="00CC35C0" w:rsidRPr="00CC35C0">
        <w:rPr>
          <w:sz w:val="24"/>
          <w:szCs w:val="24"/>
        </w:rPr>
        <w:t>Малиновараккского</w:t>
      </w:r>
      <w:r w:rsidR="009A1DBC" w:rsidRPr="00CC35C0">
        <w:rPr>
          <w:sz w:val="24"/>
          <w:szCs w:val="24"/>
        </w:rPr>
        <w:t xml:space="preserve"> сельского поселения</w:t>
      </w:r>
      <w:r w:rsidRPr="00CC35C0">
        <w:rPr>
          <w:sz w:val="24"/>
          <w:szCs w:val="24"/>
        </w:rPr>
        <w:t>.</w:t>
      </w:r>
      <w:proofErr w:type="gramEnd"/>
    </w:p>
    <w:p w:rsidR="00806634" w:rsidRPr="00CC35C0" w:rsidRDefault="00806634" w:rsidP="00CC35C0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Срок исполнения административной процедуры - не более 3 календарных дней со дня</w:t>
      </w:r>
      <w:r w:rsidR="009A1DBC" w:rsidRPr="00CC35C0">
        <w:rPr>
          <w:rFonts w:ascii="Times New Roman" w:hAnsi="Times New Roman"/>
          <w:sz w:val="24"/>
          <w:szCs w:val="24"/>
        </w:rPr>
        <w:t xml:space="preserve"> передачи документов на подпись</w:t>
      </w:r>
      <w:r w:rsidRPr="00CC35C0">
        <w:rPr>
          <w:rFonts w:ascii="Times New Roman" w:hAnsi="Times New Roman"/>
          <w:bCs/>
          <w:sz w:val="24"/>
          <w:szCs w:val="24"/>
        </w:rPr>
        <w:t>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 xml:space="preserve">Специалист </w:t>
      </w:r>
      <w:r w:rsidR="009A1DBC" w:rsidRPr="00CC35C0">
        <w:rPr>
          <w:rFonts w:ascii="Times New Roman" w:hAnsi="Times New Roman"/>
          <w:sz w:val="24"/>
          <w:szCs w:val="24"/>
        </w:rPr>
        <w:t>администрации</w:t>
      </w:r>
      <w:r w:rsidRPr="00CC35C0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услуги, направляет один экземпляр решения специалисту </w:t>
      </w:r>
      <w:r w:rsidR="009A1DBC" w:rsidRPr="00CC35C0">
        <w:rPr>
          <w:rFonts w:ascii="Times New Roman" w:hAnsi="Times New Roman"/>
          <w:sz w:val="24"/>
          <w:szCs w:val="24"/>
        </w:rPr>
        <w:t>администрации</w:t>
      </w:r>
      <w:r w:rsidRPr="00CC35C0">
        <w:rPr>
          <w:rFonts w:ascii="Times New Roman" w:hAnsi="Times New Roman"/>
          <w:sz w:val="24"/>
          <w:szCs w:val="24"/>
        </w:rPr>
        <w:t xml:space="preserve">, ответственному за выдачу результата предоставления услуги, </w:t>
      </w:r>
      <w:r w:rsidR="0071172B" w:rsidRPr="00CC35C0">
        <w:rPr>
          <w:rFonts w:ascii="Times New Roman" w:hAnsi="Times New Roman"/>
          <w:b/>
          <w:sz w:val="24"/>
          <w:szCs w:val="24"/>
        </w:rPr>
        <w:t xml:space="preserve">(в МФЦ – при подаче документов через МФЦ) </w:t>
      </w:r>
      <w:r w:rsidRPr="00CC35C0">
        <w:rPr>
          <w:rFonts w:ascii="Times New Roman" w:hAnsi="Times New Roman"/>
          <w:sz w:val="24"/>
          <w:szCs w:val="24"/>
        </w:rPr>
        <w:t>для выдачи его заявителю, а второй экземпляр передается в архив ОМСУ.</w:t>
      </w:r>
      <w:proofErr w:type="gramEnd"/>
    </w:p>
    <w:p w:rsidR="001B61B1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</w:t>
      </w:r>
      <w:r w:rsidR="001B61B1" w:rsidRPr="00CC35C0">
        <w:rPr>
          <w:rFonts w:ascii="Times New Roman" w:hAnsi="Times New Roman"/>
          <w:sz w:val="24"/>
          <w:szCs w:val="24"/>
        </w:rPr>
        <w:t xml:space="preserve"> не более 2</w:t>
      </w:r>
      <w:r w:rsidRPr="00CC35C0">
        <w:rPr>
          <w:rFonts w:ascii="Times New Roman" w:hAnsi="Times New Roman"/>
          <w:sz w:val="24"/>
          <w:szCs w:val="24"/>
        </w:rPr>
        <w:t xml:space="preserve">  рабочих дней</w:t>
      </w:r>
      <w:r w:rsidR="001B61B1" w:rsidRPr="00CC35C0">
        <w:rPr>
          <w:rFonts w:ascii="Times New Roman" w:hAnsi="Times New Roman"/>
          <w:sz w:val="24"/>
          <w:szCs w:val="24"/>
        </w:rPr>
        <w:t xml:space="preserve"> со дня принятия соответствующего решения.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C35C0">
        <w:rPr>
          <w:rFonts w:ascii="Times New Roman" w:hAnsi="Times New Roman"/>
          <w:sz w:val="24"/>
          <w:szCs w:val="24"/>
        </w:rPr>
        <w:t xml:space="preserve"> 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5C0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CC35C0">
        <w:rPr>
          <w:rFonts w:ascii="Times New Roman" w:hAnsi="Times New Roman"/>
          <w:sz w:val="24"/>
          <w:szCs w:val="24"/>
        </w:rPr>
        <w:t>Основанием начала исполнения административной процедуры является поступление специалисту,</w:t>
      </w:r>
      <w:r w:rsidRPr="00CC35C0">
        <w:rPr>
          <w:rFonts w:ascii="Times New Roman" w:hAnsi="Times New Roman"/>
          <w:i/>
          <w:sz w:val="24"/>
          <w:szCs w:val="24"/>
        </w:rPr>
        <w:t xml:space="preserve"> </w:t>
      </w:r>
      <w:r w:rsidRPr="00CC35C0">
        <w:rPr>
          <w:rFonts w:ascii="Times New Roman" w:hAnsi="Times New Roman"/>
          <w:sz w:val="24"/>
          <w:szCs w:val="24"/>
        </w:rPr>
        <w:t xml:space="preserve">ответственному за выдачу результата предоставления услуги, решения о </w:t>
      </w:r>
      <w:r w:rsidR="00B356ED" w:rsidRPr="00CC35C0">
        <w:rPr>
          <w:rFonts w:ascii="Times New Roman" w:hAnsi="Times New Roman"/>
          <w:sz w:val="24"/>
          <w:szCs w:val="24"/>
        </w:rPr>
        <w:t xml:space="preserve">переводе земель или земельных участков в составе таких земель из одной категории в другую </w:t>
      </w:r>
      <w:r w:rsidRPr="00CC35C0">
        <w:rPr>
          <w:rFonts w:ascii="Times New Roman" w:hAnsi="Times New Roman"/>
          <w:sz w:val="24"/>
          <w:szCs w:val="24"/>
        </w:rPr>
        <w:t xml:space="preserve">или решения об отказе </w:t>
      </w:r>
      <w:r w:rsidR="00B356ED" w:rsidRPr="00CC35C0">
        <w:rPr>
          <w:rFonts w:ascii="Times New Roman" w:hAnsi="Times New Roman"/>
          <w:sz w:val="24"/>
          <w:szCs w:val="24"/>
        </w:rPr>
        <w:t xml:space="preserve">в  переводе земель или земельных участков в составе таких земель из одной категории в другую </w:t>
      </w:r>
      <w:r w:rsidRPr="00CC35C0">
        <w:rPr>
          <w:rFonts w:ascii="Times New Roman" w:hAnsi="Times New Roman"/>
          <w:sz w:val="24"/>
          <w:szCs w:val="24"/>
        </w:rPr>
        <w:t>(далее - документ, являющийся результатом предоставления услуги).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</w:t>
      </w:r>
      <w:r w:rsidRPr="00CC35C0">
        <w:rPr>
          <w:rFonts w:ascii="Times New Roman" w:hAnsi="Times New Roman"/>
          <w:i/>
          <w:sz w:val="24"/>
          <w:szCs w:val="24"/>
        </w:rPr>
        <w:t xml:space="preserve"> </w:t>
      </w:r>
      <w:r w:rsidRPr="00CC35C0">
        <w:rPr>
          <w:rFonts w:ascii="Times New Roman" w:hAnsi="Times New Roman"/>
          <w:sz w:val="24"/>
          <w:szCs w:val="24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>Сведения об уведомлени</w:t>
      </w:r>
      <w:r w:rsidR="0071172B" w:rsidRPr="00CC35C0">
        <w:rPr>
          <w:rFonts w:ascii="Times New Roman" w:hAnsi="Times New Roman"/>
          <w:sz w:val="24"/>
          <w:szCs w:val="24"/>
        </w:rPr>
        <w:t xml:space="preserve">и заявителя и приглашении его </w:t>
      </w:r>
      <w:r w:rsidRPr="00CC35C0">
        <w:rPr>
          <w:rFonts w:ascii="Times New Roman" w:hAnsi="Times New Roman"/>
          <w:sz w:val="24"/>
          <w:szCs w:val="24"/>
        </w:rPr>
        <w:t>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В том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</w:t>
      </w:r>
      <w:bookmarkStart w:id="4" w:name="_GoBack"/>
      <w:bookmarkEnd w:id="4"/>
      <w:r w:rsidRPr="00CC35C0">
        <w:rPr>
          <w:rFonts w:ascii="Times New Roman" w:hAnsi="Times New Roman"/>
          <w:sz w:val="24"/>
          <w:szCs w:val="24"/>
        </w:rPr>
        <w:t>услуги.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</w:t>
      </w:r>
      <w:r w:rsidR="002F1579" w:rsidRPr="00CC35C0">
        <w:rPr>
          <w:rFonts w:ascii="Times New Roman" w:hAnsi="Times New Roman"/>
          <w:sz w:val="24"/>
          <w:szCs w:val="24"/>
        </w:rPr>
        <w:t>четырнадцати</w:t>
      </w:r>
      <w:r w:rsidRPr="00CC35C0">
        <w:rPr>
          <w:rFonts w:ascii="Times New Roman" w:hAnsi="Times New Roman"/>
          <w:sz w:val="24"/>
          <w:szCs w:val="24"/>
        </w:rPr>
        <w:t xml:space="preserve"> дней</w:t>
      </w:r>
      <w:r w:rsidR="00D60D33" w:rsidRPr="00CC35C0">
        <w:rPr>
          <w:rFonts w:ascii="Times New Roman" w:hAnsi="Times New Roman"/>
          <w:sz w:val="24"/>
          <w:szCs w:val="24"/>
        </w:rPr>
        <w:t xml:space="preserve"> со дня принятия решения</w:t>
      </w:r>
      <w:r w:rsidRPr="00CC35C0">
        <w:rPr>
          <w:rFonts w:ascii="Times New Roman" w:hAnsi="Times New Roman"/>
          <w:sz w:val="24"/>
          <w:szCs w:val="24"/>
        </w:rPr>
        <w:t>.</w:t>
      </w: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5C0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выдача заявителю решения </w:t>
      </w:r>
      <w:r w:rsidR="00CA4E46" w:rsidRPr="00CC35C0">
        <w:rPr>
          <w:rFonts w:ascii="Times New Roman" w:hAnsi="Times New Roman"/>
          <w:sz w:val="24"/>
          <w:szCs w:val="24"/>
        </w:rPr>
        <w:t xml:space="preserve">о переводе земель или земельных участков из состава земель одной категории в </w:t>
      </w:r>
      <w:r w:rsidR="00CA4E46" w:rsidRPr="00CC35C0">
        <w:rPr>
          <w:rFonts w:ascii="Times New Roman" w:hAnsi="Times New Roman"/>
          <w:sz w:val="24"/>
          <w:szCs w:val="24"/>
        </w:rPr>
        <w:lastRenderedPageBreak/>
        <w:t>другую</w:t>
      </w:r>
      <w:r w:rsidR="00DE6DF0" w:rsidRPr="00CC35C0">
        <w:rPr>
          <w:rFonts w:ascii="Times New Roman" w:hAnsi="Times New Roman"/>
          <w:sz w:val="24"/>
          <w:szCs w:val="24"/>
        </w:rPr>
        <w:t xml:space="preserve"> </w:t>
      </w:r>
      <w:r w:rsidRPr="00CC35C0">
        <w:rPr>
          <w:rFonts w:ascii="Times New Roman" w:hAnsi="Times New Roman"/>
          <w:sz w:val="24"/>
          <w:szCs w:val="24"/>
        </w:rPr>
        <w:t xml:space="preserve">или решения об отказе </w:t>
      </w:r>
      <w:r w:rsidR="00CA4E46" w:rsidRPr="00CC35C0">
        <w:rPr>
          <w:rFonts w:ascii="Times New Roman" w:hAnsi="Times New Roman"/>
          <w:sz w:val="24"/>
          <w:szCs w:val="24"/>
        </w:rPr>
        <w:t>в переводе земель или земельных участков из состава земель одной категории в другую</w:t>
      </w:r>
      <w:r w:rsidRPr="00CC35C0">
        <w:rPr>
          <w:rFonts w:ascii="Times New Roman" w:hAnsi="Times New Roman"/>
          <w:sz w:val="24"/>
          <w:szCs w:val="24"/>
        </w:rPr>
        <w:t>.</w:t>
      </w:r>
      <w:proofErr w:type="gramEnd"/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b/>
          <w:sz w:val="24"/>
          <w:szCs w:val="24"/>
        </w:rPr>
      </w:pPr>
      <w:r w:rsidRPr="00CC35C0">
        <w:rPr>
          <w:b/>
          <w:sz w:val="24"/>
          <w:szCs w:val="24"/>
        </w:rPr>
        <w:t xml:space="preserve">Раздел 4. Формы </w:t>
      </w:r>
      <w:proofErr w:type="gramStart"/>
      <w:r w:rsidRPr="00CC35C0">
        <w:rPr>
          <w:b/>
          <w:sz w:val="24"/>
          <w:szCs w:val="24"/>
        </w:rPr>
        <w:t>контроля за</w:t>
      </w:r>
      <w:proofErr w:type="gramEnd"/>
      <w:r w:rsidRPr="00CC35C0">
        <w:rPr>
          <w:b/>
          <w:sz w:val="24"/>
          <w:szCs w:val="24"/>
        </w:rPr>
        <w:t xml:space="preserve"> исполнением административного регламента.</w:t>
      </w:r>
    </w:p>
    <w:p w:rsidR="009A1DBC" w:rsidRPr="00CC35C0" w:rsidRDefault="009A1DBC" w:rsidP="00CC35C0">
      <w:pPr>
        <w:tabs>
          <w:tab w:val="left" w:pos="0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CC35C0">
        <w:rPr>
          <w:sz w:val="24"/>
          <w:szCs w:val="24"/>
        </w:rPr>
        <w:t>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  <w:r w:rsidRPr="00CC35C0">
        <w:rPr>
          <w:sz w:val="24"/>
          <w:szCs w:val="24"/>
        </w:rPr>
        <w:t xml:space="preserve">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9A1DBC" w:rsidRPr="00CC35C0" w:rsidRDefault="009A1DBC" w:rsidP="00CC35C0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b/>
          <w:sz w:val="24"/>
          <w:szCs w:val="24"/>
        </w:rPr>
      </w:pPr>
      <w:r w:rsidRPr="00CC35C0">
        <w:rPr>
          <w:b/>
          <w:sz w:val="24"/>
          <w:szCs w:val="24"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CC35C0">
        <w:rPr>
          <w:rFonts w:eastAsia="Arial CYR"/>
          <w:b/>
          <w:sz w:val="24"/>
          <w:szCs w:val="24"/>
        </w:rPr>
        <w:t>предоставлении муниципальной услуги.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5.2 Заявитель может обратиться с жалобой, в следующих случаях: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 xml:space="preserve">1) нарушение </w:t>
      </w:r>
      <w:proofErr w:type="gramStart"/>
      <w:r w:rsidRPr="00CC35C0">
        <w:rPr>
          <w:rFonts w:eastAsia="Arial CYR"/>
          <w:sz w:val="24"/>
          <w:szCs w:val="24"/>
        </w:rPr>
        <w:t>срока регистрации запроса заявителя</w:t>
      </w:r>
      <w:proofErr w:type="gramEnd"/>
      <w:r w:rsidRPr="00CC35C0">
        <w:rPr>
          <w:rFonts w:eastAsia="Arial CYR"/>
          <w:sz w:val="24"/>
          <w:szCs w:val="24"/>
        </w:rPr>
        <w:t xml:space="preserve"> о предоставлении муниципальной услуги;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2) нарушение срока предоставления муниципальной услуги;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3) требование у заявителя документов, не предусмотренных настоящим регламентом;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4) отказ в приеме документов, предоставление которых не предусмотрено настоящим регламентом;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CC35C0">
        <w:rPr>
          <w:rFonts w:eastAsia="Arial CYR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5.3 Общие требования к порядку подачи и рассмотрения жалобы</w:t>
      </w:r>
    </w:p>
    <w:p w:rsidR="009A1DBC" w:rsidRPr="00CC35C0" w:rsidRDefault="009A1DBC" w:rsidP="00CC35C0">
      <w:pPr>
        <w:tabs>
          <w:tab w:val="left" w:pos="11"/>
        </w:tabs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 xml:space="preserve">1. Жалоба подается в письменной форме на бумажном носителе, в электронной форме в Администрацию </w:t>
      </w:r>
      <w:r w:rsidR="00CC35C0" w:rsidRPr="00CC35C0">
        <w:rPr>
          <w:bCs/>
          <w:sz w:val="24"/>
          <w:szCs w:val="24"/>
        </w:rPr>
        <w:t>Малиновараккского</w:t>
      </w:r>
      <w:r w:rsidRPr="00CC35C0">
        <w:rPr>
          <w:bCs/>
          <w:sz w:val="24"/>
          <w:szCs w:val="24"/>
        </w:rPr>
        <w:t xml:space="preserve"> сельского поселения</w:t>
      </w:r>
      <w:r w:rsidRPr="00CC35C0">
        <w:rPr>
          <w:rFonts w:eastAsia="Arial CYR"/>
          <w:sz w:val="24"/>
          <w:szCs w:val="24"/>
        </w:rPr>
        <w:t>.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5.4 Жалоба должна содержать: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CC35C0">
        <w:rPr>
          <w:rFonts w:eastAsia="Arial CYR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9A1DBC" w:rsidRPr="00CC35C0" w:rsidRDefault="009A1DBC" w:rsidP="00CC35C0">
      <w:pPr>
        <w:numPr>
          <w:ilvl w:val="1"/>
          <w:numId w:val="37"/>
        </w:numPr>
        <w:suppressAutoHyphens/>
        <w:autoSpaceDE w:val="0"/>
        <w:spacing w:line="240" w:lineRule="auto"/>
        <w:ind w:left="0"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CC35C0">
        <w:rPr>
          <w:rFonts w:eastAsia="Arial CYR"/>
          <w:sz w:val="24"/>
          <w:szCs w:val="24"/>
        </w:rPr>
        <w:t xml:space="preserve">5.5 Жалоба, поступившая в Администрацию </w:t>
      </w:r>
      <w:r w:rsidR="00CC35C0" w:rsidRPr="00CC35C0">
        <w:rPr>
          <w:bCs/>
          <w:sz w:val="24"/>
          <w:szCs w:val="24"/>
        </w:rPr>
        <w:t>Малиновараккского</w:t>
      </w:r>
      <w:r w:rsidRPr="00CC35C0">
        <w:rPr>
          <w:bCs/>
          <w:sz w:val="24"/>
          <w:szCs w:val="24"/>
        </w:rPr>
        <w:t xml:space="preserve">  сельского поселения</w:t>
      </w:r>
      <w:r w:rsidRPr="00CC35C0">
        <w:rPr>
          <w:rFonts w:eastAsia="Arial CYR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CC35C0">
        <w:rPr>
          <w:rFonts w:eastAsia="Arial CYR"/>
          <w:sz w:val="24"/>
          <w:szCs w:val="24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5.6</w:t>
      </w:r>
      <w:proofErr w:type="gramStart"/>
      <w:r w:rsidRPr="00CC35C0">
        <w:rPr>
          <w:rFonts w:eastAsia="Arial CYR"/>
          <w:sz w:val="24"/>
          <w:szCs w:val="24"/>
        </w:rPr>
        <w:t xml:space="preserve"> П</w:t>
      </w:r>
      <w:proofErr w:type="gramEnd"/>
      <w:r w:rsidRPr="00CC35C0">
        <w:rPr>
          <w:rFonts w:eastAsia="Arial CYR"/>
          <w:sz w:val="24"/>
          <w:szCs w:val="24"/>
        </w:rPr>
        <w:t xml:space="preserve">о результатам рассмотрения жалобы Администрация </w:t>
      </w:r>
      <w:r w:rsidR="00CC35C0" w:rsidRPr="00CC35C0">
        <w:rPr>
          <w:bCs/>
          <w:sz w:val="24"/>
          <w:szCs w:val="24"/>
        </w:rPr>
        <w:t>Малиновараккского</w:t>
      </w:r>
      <w:r w:rsidRPr="00CC35C0">
        <w:rPr>
          <w:bCs/>
          <w:sz w:val="24"/>
          <w:szCs w:val="24"/>
        </w:rPr>
        <w:t xml:space="preserve"> сельского поселения</w:t>
      </w:r>
      <w:r w:rsidRPr="00CC35C0">
        <w:rPr>
          <w:rFonts w:eastAsia="Arial CYR"/>
          <w:sz w:val="24"/>
          <w:szCs w:val="24"/>
        </w:rPr>
        <w:t>, принимает одно из следующих решений:</w:t>
      </w:r>
    </w:p>
    <w:p w:rsidR="009A1DBC" w:rsidRPr="00CC35C0" w:rsidRDefault="009A1DBC" w:rsidP="00CC35C0">
      <w:pPr>
        <w:numPr>
          <w:ilvl w:val="1"/>
          <w:numId w:val="38"/>
        </w:numPr>
        <w:suppressAutoHyphens/>
        <w:autoSpaceDE w:val="0"/>
        <w:spacing w:line="240" w:lineRule="auto"/>
        <w:ind w:left="0" w:firstLine="709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CC35C0">
        <w:rPr>
          <w:rFonts w:eastAsia="Arial CYR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9A1DBC" w:rsidRPr="00CC35C0" w:rsidRDefault="009A1DBC" w:rsidP="00CC35C0">
      <w:pPr>
        <w:numPr>
          <w:ilvl w:val="1"/>
          <w:numId w:val="38"/>
        </w:numPr>
        <w:suppressAutoHyphens/>
        <w:autoSpaceDE w:val="0"/>
        <w:spacing w:line="240" w:lineRule="auto"/>
        <w:ind w:left="0"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отказывает в удовлетворении жалобы.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5.7</w:t>
      </w:r>
      <w:proofErr w:type="gramStart"/>
      <w:r w:rsidRPr="00CC35C0">
        <w:rPr>
          <w:rFonts w:eastAsia="Arial CYR"/>
          <w:sz w:val="24"/>
          <w:szCs w:val="24"/>
        </w:rPr>
        <w:t xml:space="preserve"> Н</w:t>
      </w:r>
      <w:proofErr w:type="gramEnd"/>
      <w:r w:rsidRPr="00CC35C0">
        <w:rPr>
          <w:rFonts w:eastAsia="Arial CYR"/>
          <w:sz w:val="24"/>
          <w:szCs w:val="24"/>
        </w:rPr>
        <w:t>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1DBC" w:rsidRPr="00CC35C0" w:rsidRDefault="009A1DBC" w:rsidP="00CC35C0">
      <w:pPr>
        <w:spacing w:line="240" w:lineRule="auto"/>
        <w:ind w:firstLine="709"/>
        <w:contextualSpacing/>
        <w:jc w:val="both"/>
        <w:rPr>
          <w:rFonts w:eastAsia="Arial CYR"/>
          <w:sz w:val="24"/>
          <w:szCs w:val="24"/>
        </w:rPr>
      </w:pPr>
      <w:r w:rsidRPr="00CC35C0">
        <w:rPr>
          <w:rFonts w:eastAsia="Arial CYR"/>
          <w:sz w:val="24"/>
          <w:szCs w:val="24"/>
        </w:rPr>
        <w:t>5.8</w:t>
      </w:r>
      <w:proofErr w:type="gramStart"/>
      <w:r w:rsidRPr="00CC35C0">
        <w:rPr>
          <w:rFonts w:eastAsia="Arial CYR"/>
          <w:sz w:val="24"/>
          <w:szCs w:val="24"/>
        </w:rPr>
        <w:t xml:space="preserve"> В</w:t>
      </w:r>
      <w:proofErr w:type="gramEnd"/>
      <w:r w:rsidRPr="00CC35C0">
        <w:rPr>
          <w:rFonts w:eastAsia="Arial CYR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9A1DBC" w:rsidRPr="00CC35C0" w:rsidRDefault="009A1DBC" w:rsidP="00CC35C0">
      <w:pPr>
        <w:spacing w:line="240" w:lineRule="auto"/>
        <w:ind w:firstLine="709"/>
        <w:jc w:val="both"/>
        <w:rPr>
          <w:sz w:val="24"/>
          <w:szCs w:val="24"/>
        </w:rPr>
      </w:pPr>
    </w:p>
    <w:p w:rsidR="006C5849" w:rsidRPr="00CC35C0" w:rsidRDefault="006C5849" w:rsidP="00CC3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5C0">
        <w:rPr>
          <w:rFonts w:ascii="Times New Roman" w:hAnsi="Times New Roman"/>
          <w:sz w:val="24"/>
          <w:szCs w:val="24"/>
        </w:rPr>
        <w:br w:type="page"/>
      </w:r>
    </w:p>
    <w:p w:rsidR="006C5849" w:rsidRPr="00B352BA" w:rsidRDefault="006C5849" w:rsidP="00BF299D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5849" w:rsidRPr="00B352BA" w:rsidRDefault="006C5849" w:rsidP="0040005D">
      <w:pPr>
        <w:autoSpaceDE w:val="0"/>
        <w:autoSpaceDN w:val="0"/>
        <w:adjustRightInd w:val="0"/>
        <w:spacing w:line="240" w:lineRule="atLeast"/>
        <w:ind w:firstLine="709"/>
        <w:jc w:val="right"/>
        <w:outlineLvl w:val="0"/>
        <w:rPr>
          <w:sz w:val="24"/>
          <w:szCs w:val="24"/>
        </w:rPr>
      </w:pPr>
      <w:r w:rsidRPr="00B352BA">
        <w:rPr>
          <w:sz w:val="24"/>
          <w:szCs w:val="24"/>
        </w:rPr>
        <w:t>Приложение</w:t>
      </w:r>
      <w:r w:rsidR="00E93FB3">
        <w:rPr>
          <w:sz w:val="24"/>
          <w:szCs w:val="24"/>
        </w:rPr>
        <w:t xml:space="preserve"> 1</w:t>
      </w:r>
    </w:p>
    <w:p w:rsidR="006C5849" w:rsidRPr="00B352BA" w:rsidRDefault="006C5849" w:rsidP="0040005D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4"/>
          <w:szCs w:val="24"/>
        </w:rPr>
      </w:pPr>
      <w:r w:rsidRPr="00B352BA">
        <w:rPr>
          <w:sz w:val="24"/>
          <w:szCs w:val="24"/>
        </w:rPr>
        <w:t>к административному регламенту</w:t>
      </w:r>
    </w:p>
    <w:p w:rsidR="006C5849" w:rsidRPr="00B352BA" w:rsidRDefault="006C5849" w:rsidP="0040005D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4"/>
          <w:szCs w:val="24"/>
        </w:rPr>
      </w:pPr>
      <w:r w:rsidRPr="00B352BA">
        <w:rPr>
          <w:sz w:val="24"/>
          <w:szCs w:val="24"/>
        </w:rPr>
        <w:t>предоставления муниципальной услуги</w:t>
      </w:r>
    </w:p>
    <w:p w:rsidR="006C5849" w:rsidRPr="00B352BA" w:rsidRDefault="006C5849" w:rsidP="0040005D">
      <w:pPr>
        <w:pStyle w:val="ConsPlusNormal"/>
        <w:spacing w:line="240" w:lineRule="atLeast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3FB3" w:rsidRDefault="00E93FB3" w:rsidP="0040005D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Главе </w:t>
      </w:r>
      <w:r w:rsidR="00CC35C0">
        <w:rPr>
          <w:sz w:val="24"/>
          <w:szCs w:val="24"/>
          <w:lang w:eastAsia="ru-RU"/>
        </w:rPr>
        <w:t>Малиновараккского</w:t>
      </w:r>
    </w:p>
    <w:p w:rsidR="006C5849" w:rsidRPr="00B352BA" w:rsidRDefault="00E93FB3" w:rsidP="0040005D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сельского поселения</w:t>
      </w:r>
    </w:p>
    <w:p w:rsidR="006C5849" w:rsidRPr="00B352BA" w:rsidRDefault="006C5849" w:rsidP="0040005D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____________________________________</w:t>
      </w:r>
    </w:p>
    <w:p w:rsidR="006C5849" w:rsidRPr="00B352BA" w:rsidRDefault="006C5849" w:rsidP="0040005D">
      <w:pPr>
        <w:tabs>
          <w:tab w:val="left" w:pos="3686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(инициалы, фамилия)</w:t>
      </w:r>
      <w:r w:rsidRPr="00B352BA">
        <w:rPr>
          <w:sz w:val="24"/>
          <w:szCs w:val="24"/>
          <w:lang w:eastAsia="ru-RU"/>
        </w:rPr>
        <w:tab/>
      </w:r>
    </w:p>
    <w:p w:rsidR="006C5849" w:rsidRPr="00B352BA" w:rsidRDefault="006C5849" w:rsidP="0040005D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proofErr w:type="gramStart"/>
      <w:r w:rsidRPr="00B352BA">
        <w:rPr>
          <w:sz w:val="24"/>
          <w:szCs w:val="24"/>
          <w:lang w:eastAsia="ru-RU"/>
        </w:rPr>
        <w:t>от__________________________________</w:t>
      </w:r>
      <w:proofErr w:type="gramEnd"/>
    </w:p>
    <w:p w:rsidR="006C5849" w:rsidRPr="00B352BA" w:rsidRDefault="006C5849" w:rsidP="0040005D">
      <w:pPr>
        <w:tabs>
          <w:tab w:val="left" w:pos="4395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(фамилия, имя, отчество заявителя)</w:t>
      </w:r>
    </w:p>
    <w:p w:rsidR="006C5849" w:rsidRPr="00B352BA" w:rsidRDefault="006C5849" w:rsidP="0040005D">
      <w:pPr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rFonts w:eastAsia="SimSun"/>
          <w:sz w:val="24"/>
          <w:szCs w:val="24"/>
          <w:lang w:eastAsia="zh-CN"/>
        </w:rPr>
        <w:t>____________________________________</w:t>
      </w:r>
    </w:p>
    <w:p w:rsidR="006C5849" w:rsidRPr="00B352BA" w:rsidRDefault="006C5849" w:rsidP="0040005D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(адрес проживания)</w:t>
      </w:r>
    </w:p>
    <w:p w:rsidR="006C5849" w:rsidRPr="00B352BA" w:rsidRDefault="006C5849" w:rsidP="0040005D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____________________________________</w:t>
      </w:r>
    </w:p>
    <w:p w:rsidR="006C5849" w:rsidRPr="00B352BA" w:rsidRDefault="006C5849" w:rsidP="0040005D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телефон ____________________________</w:t>
      </w:r>
    </w:p>
    <w:p w:rsidR="006C5849" w:rsidRPr="00B352BA" w:rsidRDefault="006C5849" w:rsidP="0040005D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eastAsia="ru-RU"/>
        </w:rPr>
      </w:pPr>
    </w:p>
    <w:p w:rsidR="006C5849" w:rsidRPr="00B352BA" w:rsidRDefault="00A06F40" w:rsidP="0040005D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  <w:lang w:eastAsia="ru-RU"/>
        </w:rPr>
      </w:pPr>
      <w:r w:rsidRPr="00B352BA">
        <w:rPr>
          <w:b/>
          <w:bCs/>
          <w:sz w:val="24"/>
          <w:szCs w:val="24"/>
          <w:lang w:eastAsia="ru-RU"/>
        </w:rPr>
        <w:t>Заявление (х</w:t>
      </w:r>
      <w:r w:rsidR="00D66FAA" w:rsidRPr="00B352BA">
        <w:rPr>
          <w:b/>
          <w:bCs/>
          <w:sz w:val="24"/>
          <w:szCs w:val="24"/>
          <w:lang w:eastAsia="ru-RU"/>
        </w:rPr>
        <w:t>одатайство</w:t>
      </w:r>
      <w:r w:rsidRPr="00B352BA">
        <w:rPr>
          <w:b/>
          <w:bCs/>
          <w:sz w:val="24"/>
          <w:szCs w:val="24"/>
          <w:lang w:eastAsia="ru-RU"/>
        </w:rPr>
        <w:t>)</w:t>
      </w:r>
      <w:r w:rsidR="00D66FAA" w:rsidRPr="00B352BA">
        <w:rPr>
          <w:b/>
          <w:bCs/>
          <w:sz w:val="24"/>
          <w:szCs w:val="24"/>
          <w:lang w:eastAsia="ru-RU"/>
        </w:rPr>
        <w:t xml:space="preserve"> о переводе земель или земельных участков</w:t>
      </w:r>
      <w:r w:rsidR="007B1422" w:rsidRPr="00B352BA">
        <w:rPr>
          <w:b/>
          <w:bCs/>
          <w:sz w:val="24"/>
          <w:szCs w:val="24"/>
          <w:lang w:eastAsia="ru-RU"/>
        </w:rPr>
        <w:t xml:space="preserve"> в составе таких земель из одной категории в другую</w:t>
      </w:r>
    </w:p>
    <w:p w:rsidR="006C5849" w:rsidRPr="00B352BA" w:rsidRDefault="006C5849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</w:p>
    <w:p w:rsidR="006C5849" w:rsidRPr="00B352BA" w:rsidRDefault="006C5849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 xml:space="preserve">Прошу </w:t>
      </w:r>
      <w:r w:rsidR="007B1422" w:rsidRPr="00B352BA">
        <w:rPr>
          <w:sz w:val="24"/>
          <w:szCs w:val="24"/>
          <w:lang w:eastAsia="ru-RU"/>
        </w:rPr>
        <w:t>перевести земельный участок с кадастровым номером _______</w:t>
      </w:r>
      <w:r w:rsidR="00E93FB3">
        <w:rPr>
          <w:sz w:val="24"/>
          <w:szCs w:val="24"/>
          <w:lang w:eastAsia="ru-RU"/>
        </w:rPr>
        <w:t>__________</w:t>
      </w:r>
      <w:r w:rsidR="007B1422" w:rsidRPr="00B352BA">
        <w:rPr>
          <w:sz w:val="24"/>
          <w:szCs w:val="24"/>
          <w:lang w:eastAsia="ru-RU"/>
        </w:rPr>
        <w:t>__________</w:t>
      </w:r>
    </w:p>
    <w:p w:rsidR="007B1422" w:rsidRPr="00B352BA" w:rsidRDefault="007B1422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</w:p>
    <w:p w:rsidR="007B1422" w:rsidRPr="00B352BA" w:rsidRDefault="007B1422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из категории земель</w:t>
      </w:r>
      <w:r w:rsidR="0082406D" w:rsidRPr="00B352BA">
        <w:rPr>
          <w:sz w:val="24"/>
          <w:szCs w:val="24"/>
          <w:lang w:eastAsia="ru-RU"/>
        </w:rPr>
        <w:t xml:space="preserve"> </w:t>
      </w:r>
      <w:proofErr w:type="spellStart"/>
      <w:r w:rsidRPr="00B352BA">
        <w:rPr>
          <w:sz w:val="24"/>
          <w:szCs w:val="24"/>
          <w:lang w:eastAsia="ru-RU"/>
        </w:rPr>
        <w:t>____________________________в</w:t>
      </w:r>
      <w:proofErr w:type="spellEnd"/>
      <w:r w:rsidRPr="00B352BA">
        <w:rPr>
          <w:sz w:val="24"/>
          <w:szCs w:val="24"/>
          <w:lang w:eastAsia="ru-RU"/>
        </w:rPr>
        <w:t xml:space="preserve"> категорию </w:t>
      </w:r>
      <w:proofErr w:type="spellStart"/>
      <w:r w:rsidRPr="00B352BA">
        <w:rPr>
          <w:sz w:val="24"/>
          <w:szCs w:val="24"/>
          <w:lang w:eastAsia="ru-RU"/>
        </w:rPr>
        <w:t>земель___</w:t>
      </w:r>
      <w:r w:rsidR="00E93FB3">
        <w:rPr>
          <w:sz w:val="24"/>
          <w:szCs w:val="24"/>
          <w:lang w:eastAsia="ru-RU"/>
        </w:rPr>
        <w:t>_________</w:t>
      </w:r>
      <w:r w:rsidRPr="00B352BA">
        <w:rPr>
          <w:sz w:val="24"/>
          <w:szCs w:val="24"/>
          <w:lang w:eastAsia="ru-RU"/>
        </w:rPr>
        <w:t>_____</w:t>
      </w:r>
      <w:proofErr w:type="spellEnd"/>
      <w:r w:rsidRPr="00B352BA">
        <w:rPr>
          <w:sz w:val="24"/>
          <w:szCs w:val="24"/>
          <w:lang w:eastAsia="ru-RU"/>
        </w:rPr>
        <w:t>,</w:t>
      </w:r>
    </w:p>
    <w:p w:rsidR="007B1422" w:rsidRPr="00B352BA" w:rsidRDefault="007B1422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</w:p>
    <w:p w:rsidR="007B1422" w:rsidRPr="00B352BA" w:rsidRDefault="007B1422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____________________________________</w:t>
      </w:r>
      <w:r w:rsidR="00E93FB3">
        <w:rPr>
          <w:sz w:val="24"/>
          <w:szCs w:val="24"/>
          <w:lang w:eastAsia="ru-RU"/>
        </w:rPr>
        <w:t>__________</w:t>
      </w:r>
      <w:r w:rsidRPr="00B352BA">
        <w:rPr>
          <w:sz w:val="24"/>
          <w:szCs w:val="24"/>
          <w:lang w:eastAsia="ru-RU"/>
        </w:rPr>
        <w:t>__________________________________</w:t>
      </w:r>
    </w:p>
    <w:p w:rsidR="007B1422" w:rsidRPr="00B352BA" w:rsidRDefault="007B1422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 xml:space="preserve">                          (права на земельный участок, испрашиваемый к переводу)</w:t>
      </w:r>
    </w:p>
    <w:p w:rsidR="007B1422" w:rsidRPr="00B352BA" w:rsidRDefault="007B1422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Обоснование перевода:</w:t>
      </w:r>
    </w:p>
    <w:p w:rsidR="007B1422" w:rsidRPr="00B352BA" w:rsidRDefault="007B1422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Приложение:</w:t>
      </w:r>
    </w:p>
    <w:p w:rsidR="007B1422" w:rsidRPr="00B352BA" w:rsidRDefault="007B1422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1.</w:t>
      </w:r>
    </w:p>
    <w:p w:rsidR="007B1422" w:rsidRPr="00B352BA" w:rsidRDefault="007B1422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2.</w:t>
      </w:r>
    </w:p>
    <w:p w:rsidR="007B1422" w:rsidRPr="00B352BA" w:rsidRDefault="007B1422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…….</w:t>
      </w:r>
    </w:p>
    <w:p w:rsidR="007B1422" w:rsidRPr="00B352BA" w:rsidRDefault="007B1422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</w:p>
    <w:p w:rsidR="007B1422" w:rsidRPr="00B352BA" w:rsidRDefault="007B1422" w:rsidP="0040005D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eastAsia="ru-RU"/>
        </w:rPr>
      </w:pPr>
      <w:r w:rsidRPr="00B352BA">
        <w:rPr>
          <w:sz w:val="24"/>
          <w:szCs w:val="24"/>
          <w:lang w:eastAsia="ru-RU"/>
        </w:rPr>
        <w:t>Заявитель: ____________________________                      __________________</w:t>
      </w:r>
    </w:p>
    <w:p w:rsidR="006C5849" w:rsidRPr="00B352BA" w:rsidRDefault="00E93FB3" w:rsidP="0040005D">
      <w:pPr>
        <w:pStyle w:val="ConsPlusNormal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1422" w:rsidRPr="00B352BA">
        <w:rPr>
          <w:rFonts w:ascii="Times New Roman" w:hAnsi="Times New Roman"/>
          <w:sz w:val="24"/>
          <w:szCs w:val="24"/>
        </w:rPr>
        <w:t xml:space="preserve"> (Ф.И.О., должность представителя заявителя)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B1422" w:rsidRPr="00B352BA">
        <w:rPr>
          <w:rFonts w:ascii="Times New Roman" w:hAnsi="Times New Roman"/>
          <w:sz w:val="24"/>
          <w:szCs w:val="24"/>
        </w:rPr>
        <w:t xml:space="preserve"> (подпись)</w:t>
      </w:r>
    </w:p>
    <w:p w:rsidR="007B1422" w:rsidRPr="00B352BA" w:rsidRDefault="007B1422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М.П.</w:t>
      </w:r>
    </w:p>
    <w:p w:rsidR="007B1422" w:rsidRPr="00B352BA" w:rsidRDefault="007B1422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422" w:rsidRPr="00B352BA" w:rsidRDefault="007B1422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«_____»</w:t>
      </w:r>
      <w:proofErr w:type="spellStart"/>
      <w:r w:rsidRPr="00B352BA">
        <w:rPr>
          <w:rFonts w:ascii="Times New Roman" w:hAnsi="Times New Roman"/>
          <w:sz w:val="24"/>
          <w:szCs w:val="24"/>
        </w:rPr>
        <w:t>__________________</w:t>
      </w:r>
      <w:proofErr w:type="gramStart"/>
      <w:r w:rsidRPr="00B352BA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352BA">
        <w:rPr>
          <w:rFonts w:ascii="Times New Roman" w:hAnsi="Times New Roman"/>
          <w:sz w:val="24"/>
          <w:szCs w:val="24"/>
        </w:rPr>
        <w:t>.</w:t>
      </w:r>
    </w:p>
    <w:p w:rsidR="007B1422" w:rsidRPr="00B352BA" w:rsidRDefault="007B1422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422" w:rsidRPr="00B352BA" w:rsidRDefault="007B1422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422" w:rsidRPr="00B352BA" w:rsidRDefault="007B1422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422" w:rsidRPr="00B352BA" w:rsidRDefault="007B1422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849" w:rsidRPr="00B352BA" w:rsidRDefault="006C5849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52BA">
        <w:rPr>
          <w:rFonts w:ascii="Times New Roman" w:hAnsi="Times New Roman"/>
          <w:b/>
          <w:sz w:val="24"/>
          <w:szCs w:val="24"/>
        </w:rPr>
        <w:t xml:space="preserve">Способ направления результата/ответа </w:t>
      </w:r>
      <w:r w:rsidR="007B1422" w:rsidRPr="00B352BA">
        <w:rPr>
          <w:rFonts w:ascii="Times New Roman" w:hAnsi="Times New Roman"/>
          <w:b/>
          <w:sz w:val="24"/>
          <w:szCs w:val="24"/>
        </w:rPr>
        <w:t>______________</w:t>
      </w:r>
      <w:r w:rsidR="00E93FB3">
        <w:rPr>
          <w:rFonts w:ascii="Times New Roman" w:hAnsi="Times New Roman"/>
          <w:b/>
          <w:sz w:val="24"/>
          <w:szCs w:val="24"/>
        </w:rPr>
        <w:t>___________</w:t>
      </w:r>
      <w:r w:rsidR="007B1422" w:rsidRPr="00B352BA">
        <w:rPr>
          <w:rFonts w:ascii="Times New Roman" w:hAnsi="Times New Roman"/>
          <w:b/>
          <w:sz w:val="24"/>
          <w:szCs w:val="24"/>
        </w:rPr>
        <w:t>_______________</w:t>
      </w:r>
    </w:p>
    <w:p w:rsidR="007B1422" w:rsidRPr="00B352BA" w:rsidRDefault="006C5849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(указать </w:t>
      </w:r>
      <w:proofErr w:type="gramStart"/>
      <w:r w:rsidRPr="00B352BA">
        <w:rPr>
          <w:rFonts w:ascii="Times New Roman" w:hAnsi="Times New Roman"/>
          <w:sz w:val="24"/>
          <w:szCs w:val="24"/>
        </w:rPr>
        <w:t>нужное</w:t>
      </w:r>
      <w:proofErr w:type="gramEnd"/>
      <w:r w:rsidRPr="00B352BA">
        <w:rPr>
          <w:rFonts w:ascii="Times New Roman" w:hAnsi="Times New Roman"/>
          <w:sz w:val="24"/>
          <w:szCs w:val="24"/>
        </w:rPr>
        <w:t xml:space="preserve">: лично, уполномоченному лицу, почтовым отправлением, </w:t>
      </w:r>
      <w:r w:rsidRPr="00B352BA">
        <w:rPr>
          <w:rFonts w:ascii="Times New Roman" w:hAnsi="Times New Roman"/>
          <w:b/>
          <w:i/>
          <w:sz w:val="24"/>
          <w:szCs w:val="24"/>
        </w:rPr>
        <w:t>многофункциональный центр</w:t>
      </w:r>
      <w:r w:rsidRPr="00B352BA">
        <w:rPr>
          <w:rFonts w:ascii="Times New Roman" w:hAnsi="Times New Roman"/>
          <w:sz w:val="24"/>
          <w:szCs w:val="24"/>
        </w:rPr>
        <w:t>)</w:t>
      </w:r>
      <w:r w:rsidRPr="00B352BA">
        <w:rPr>
          <w:rFonts w:ascii="Times New Roman" w:hAnsi="Times New Roman"/>
          <w:sz w:val="24"/>
          <w:szCs w:val="24"/>
        </w:rPr>
        <w:tab/>
      </w:r>
      <w:r w:rsidR="007B1422" w:rsidRPr="00B352BA">
        <w:rPr>
          <w:rFonts w:ascii="Times New Roman" w:hAnsi="Times New Roman"/>
          <w:sz w:val="24"/>
          <w:szCs w:val="24"/>
        </w:rPr>
        <w:t xml:space="preserve">        </w:t>
      </w:r>
    </w:p>
    <w:p w:rsidR="007B1422" w:rsidRPr="00B352BA" w:rsidRDefault="007B1422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849" w:rsidRPr="00B352BA" w:rsidRDefault="007B1422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По адресу       </w:t>
      </w:r>
      <w:r w:rsidR="006C5849" w:rsidRPr="00B352BA">
        <w:rPr>
          <w:rFonts w:ascii="Times New Roman" w:hAnsi="Times New Roman"/>
          <w:sz w:val="24"/>
          <w:szCs w:val="24"/>
        </w:rPr>
        <w:t>_______________________</w:t>
      </w:r>
      <w:r w:rsidR="00E93FB3">
        <w:rPr>
          <w:rFonts w:ascii="Times New Roman" w:hAnsi="Times New Roman"/>
          <w:sz w:val="24"/>
          <w:szCs w:val="24"/>
        </w:rPr>
        <w:t>___________</w:t>
      </w:r>
      <w:r w:rsidR="006C5849" w:rsidRPr="00B352BA">
        <w:rPr>
          <w:rFonts w:ascii="Times New Roman" w:hAnsi="Times New Roman"/>
          <w:sz w:val="24"/>
          <w:szCs w:val="24"/>
        </w:rPr>
        <w:t>________________</w:t>
      </w:r>
      <w:r w:rsidRPr="00B352BA">
        <w:rPr>
          <w:rFonts w:ascii="Times New Roman" w:hAnsi="Times New Roman"/>
          <w:sz w:val="24"/>
          <w:szCs w:val="24"/>
        </w:rPr>
        <w:t>______________</w:t>
      </w:r>
    </w:p>
    <w:p w:rsidR="006C5849" w:rsidRPr="00B352BA" w:rsidRDefault="006C5849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422" w:rsidRPr="00B352BA" w:rsidRDefault="007B1422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422" w:rsidRPr="00B352BA" w:rsidRDefault="007B1422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422" w:rsidRPr="00B352BA" w:rsidRDefault="007B1422" w:rsidP="0040005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849" w:rsidRPr="00B352BA" w:rsidRDefault="006C5849" w:rsidP="0040005D">
      <w:pPr>
        <w:pStyle w:val="ConsPlusNormal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 xml:space="preserve"> «____» ________________ ______ </w:t>
      </w:r>
      <w:proofErr w:type="gramStart"/>
      <w:r w:rsidRPr="00B352BA">
        <w:rPr>
          <w:rFonts w:ascii="Times New Roman" w:hAnsi="Times New Roman"/>
          <w:sz w:val="24"/>
          <w:szCs w:val="24"/>
        </w:rPr>
        <w:t>г</w:t>
      </w:r>
      <w:proofErr w:type="gramEnd"/>
      <w:r w:rsidRPr="00B352BA">
        <w:rPr>
          <w:rFonts w:ascii="Times New Roman" w:hAnsi="Times New Roman"/>
          <w:sz w:val="24"/>
          <w:szCs w:val="24"/>
        </w:rPr>
        <w:t>.  _______________________________________</w:t>
      </w:r>
    </w:p>
    <w:p w:rsidR="006C5849" w:rsidRDefault="006C5849" w:rsidP="0040005D">
      <w:pPr>
        <w:pStyle w:val="ConsPlusNormal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B352BA">
        <w:rPr>
          <w:rFonts w:ascii="Times New Roman" w:hAnsi="Times New Roman"/>
          <w:sz w:val="24"/>
          <w:szCs w:val="24"/>
        </w:rPr>
        <w:t>(дата)                                                                           (подпись заявителя)</w:t>
      </w:r>
    </w:p>
    <w:p w:rsidR="0040005D" w:rsidRPr="0040005D" w:rsidRDefault="0040005D" w:rsidP="0040005D">
      <w:pPr>
        <w:pStyle w:val="ConsPlusNormal"/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CC35C0" w:rsidRDefault="00CC35C0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6C5849" w:rsidRPr="00B352BA" w:rsidRDefault="00E93FB3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C5849" w:rsidRPr="00B352BA" w:rsidRDefault="006C5849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352BA">
        <w:rPr>
          <w:sz w:val="24"/>
          <w:szCs w:val="24"/>
        </w:rPr>
        <w:t>к административному регламенту</w:t>
      </w:r>
    </w:p>
    <w:p w:rsidR="006C5849" w:rsidRPr="00B352BA" w:rsidRDefault="006C5849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B352BA">
        <w:rPr>
          <w:sz w:val="24"/>
          <w:szCs w:val="24"/>
        </w:rPr>
        <w:t>предоставления муниципальной услуги</w:t>
      </w:r>
    </w:p>
    <w:p w:rsidR="006C5849" w:rsidRPr="00B352BA" w:rsidRDefault="006C5849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6C5849" w:rsidRPr="00B352BA" w:rsidRDefault="006C5849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2BA">
        <w:rPr>
          <w:rFonts w:ascii="Times New Roman" w:hAnsi="Times New Roman" w:cs="Times New Roman"/>
          <w:sz w:val="24"/>
          <w:szCs w:val="24"/>
        </w:rPr>
        <w:t>БЛОК-СХЕМА</w:t>
      </w:r>
    </w:p>
    <w:p w:rsidR="006C5849" w:rsidRPr="00B352BA" w:rsidRDefault="006C5849" w:rsidP="006F48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52B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C5849" w:rsidRPr="00B352BA" w:rsidRDefault="006C5849" w:rsidP="00BD13DC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30BB" w:rsidRPr="00B352BA" w:rsidRDefault="005730BB" w:rsidP="005730B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5730BB" w:rsidRPr="00B352BA">
        <w:trPr>
          <w:trHeight w:val="783"/>
        </w:trPr>
        <w:tc>
          <w:tcPr>
            <w:tcW w:w="9855" w:type="dxa"/>
          </w:tcPr>
          <w:p w:rsidR="005730BB" w:rsidRPr="00B352BA" w:rsidRDefault="005730BB" w:rsidP="0040005D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2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Заинтересованное лицо направляет ходатайство о переводе земель или земельных участков в составе таких земель из одной категории в другую</w:t>
            </w:r>
          </w:p>
        </w:tc>
      </w:tr>
    </w:tbl>
    <w:p w:rsidR="005730BB" w:rsidRPr="0040005D" w:rsidRDefault="00216C95" w:rsidP="0040005D">
      <w:pPr>
        <w:pStyle w:val="ConsPlusTitle"/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9.05pt;margin-top:-.25pt;width:.05pt;height:15.6pt;z-index:2516505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5730BB" w:rsidRPr="00B352BA">
        <w:trPr>
          <w:trHeight w:val="846"/>
        </w:trPr>
        <w:tc>
          <w:tcPr>
            <w:tcW w:w="9855" w:type="dxa"/>
          </w:tcPr>
          <w:p w:rsidR="005730BB" w:rsidRPr="00B352BA" w:rsidRDefault="005730BB" w:rsidP="0040005D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B352BA">
              <w:rPr>
                <w:sz w:val="24"/>
                <w:szCs w:val="24"/>
              </w:rPr>
              <w:t>Прием и регистрация ходатайства о переводе земель или земельных участков в составе таких земель из одной категории в другую</w:t>
            </w:r>
          </w:p>
        </w:tc>
      </w:tr>
    </w:tbl>
    <w:p w:rsidR="005730BB" w:rsidRPr="00B352BA" w:rsidRDefault="00216C95" w:rsidP="0040005D">
      <w:pPr>
        <w:spacing w:line="240" w:lineRule="atLeast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pict>
          <v:shape id="_x0000_s1030" type="#_x0000_t32" style="position:absolute;left:0;text-align:left;margin-left:234.9pt;margin-top:.25pt;width:.05pt;height:11.85pt;z-index:2516515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5730BB" w:rsidRPr="00B352BA">
        <w:trPr>
          <w:trHeight w:val="713"/>
        </w:trPr>
        <w:tc>
          <w:tcPr>
            <w:tcW w:w="9855" w:type="dxa"/>
          </w:tcPr>
          <w:p w:rsidR="005730BB" w:rsidRPr="00B352BA" w:rsidRDefault="005730BB" w:rsidP="0040005D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B352BA">
              <w:rPr>
                <w:sz w:val="24"/>
                <w:szCs w:val="24"/>
              </w:rPr>
              <w:t>Рассмотрение ходатайс</w:t>
            </w:r>
            <w:r w:rsidR="00A11D95" w:rsidRPr="00B352BA">
              <w:rPr>
                <w:sz w:val="24"/>
                <w:szCs w:val="24"/>
              </w:rPr>
              <w:t>т</w:t>
            </w:r>
            <w:r w:rsidRPr="00B352BA">
              <w:rPr>
                <w:sz w:val="24"/>
                <w:szCs w:val="24"/>
              </w:rPr>
              <w:t>ва о переводе земель или земельных участков в составе таких земель из одной категории в другую</w:t>
            </w:r>
          </w:p>
          <w:p w:rsidR="005730BB" w:rsidRPr="00B352BA" w:rsidRDefault="005730BB" w:rsidP="0040005D">
            <w:pPr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5730BB" w:rsidRPr="00B352BA" w:rsidRDefault="00216C95" w:rsidP="0040005D">
      <w:pPr>
        <w:spacing w:line="240" w:lineRule="atLeast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pict>
          <v:shape id="_x0000_s1032" type="#_x0000_t32" style="position:absolute;left:0;text-align:left;margin-left:230.7pt;margin-top:.95pt;width:0;height:12.9pt;z-index:251653632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32" style="position:absolute;left:0;text-align:left;margin-left:377.7pt;margin-top:.95pt;width:7.2pt;height:12.9pt;z-index:251654656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left:0;text-align:left;margin-left:92.3pt;margin-top:.95pt;width:12.4pt;height:12.9pt;flip:x;z-index:25165260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"/>
        <w:gridCol w:w="3261"/>
        <w:gridCol w:w="567"/>
        <w:gridCol w:w="3084"/>
      </w:tblGrid>
      <w:tr w:rsidR="00DB20C7" w:rsidRPr="00B352BA">
        <w:trPr>
          <w:trHeight w:val="699"/>
        </w:trPr>
        <w:tc>
          <w:tcPr>
            <w:tcW w:w="2518" w:type="dxa"/>
            <w:tcBorders>
              <w:right w:val="single" w:sz="4" w:space="0" w:color="auto"/>
            </w:tcBorders>
          </w:tcPr>
          <w:p w:rsidR="00DB20C7" w:rsidRPr="00B352BA" w:rsidRDefault="00DB20C7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При наличии оснований для отказа в рассмотрении ходатайства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C7" w:rsidRPr="00B352BA" w:rsidRDefault="00DB20C7" w:rsidP="0040005D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20C7" w:rsidRPr="00B352BA" w:rsidRDefault="00DB20C7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B20C7" w:rsidRPr="00B352BA" w:rsidRDefault="00DB20C7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При отсутствии оснований для отказа в переводе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C7" w:rsidRPr="00B352BA" w:rsidRDefault="00DB20C7" w:rsidP="0040005D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DB20C7" w:rsidRPr="00B352BA" w:rsidRDefault="00DB20C7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B20C7" w:rsidRPr="00B352BA" w:rsidRDefault="00DB20C7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При наличии оснований для отказа в переводе</w:t>
            </w:r>
          </w:p>
        </w:tc>
      </w:tr>
    </w:tbl>
    <w:p w:rsidR="005730BB" w:rsidRPr="0040005D" w:rsidRDefault="00216C95" w:rsidP="0040005D">
      <w:pPr>
        <w:spacing w:line="24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7" type="#_x0000_t32" style="position:absolute;left:0;text-align:left;margin-left:405.3pt;margin-top:.95pt;width:0;height:12.4pt;z-index:25165772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54.25pt;margin-top:1.55pt;width:0;height:14.35pt;z-index:251655680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221.65pt;margin-top:.95pt;width:0;height:14.95pt;z-index:25165670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"/>
        <w:gridCol w:w="3261"/>
        <w:gridCol w:w="567"/>
        <w:gridCol w:w="3084"/>
      </w:tblGrid>
      <w:tr w:rsidR="009F50BF" w:rsidRPr="00B352BA">
        <w:tc>
          <w:tcPr>
            <w:tcW w:w="2518" w:type="dxa"/>
            <w:tcBorders>
              <w:right w:val="single" w:sz="4" w:space="0" w:color="auto"/>
            </w:tcBorders>
          </w:tcPr>
          <w:p w:rsidR="009F50BF" w:rsidRPr="00B352BA" w:rsidRDefault="00216C95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48.8pt;margin-top:68.65pt;width:0;height:15.9pt;z-index:251664896" o:connectortype="straight">
                  <v:stroke endarrow="block"/>
                </v:shape>
              </w:pict>
            </w:r>
            <w:r w:rsidR="009F50BF" w:rsidRPr="00B352BA">
              <w:rPr>
                <w:sz w:val="24"/>
                <w:szCs w:val="24"/>
              </w:rPr>
              <w:t>Подготовка и подписание решения об отказе в рассмотрении ходатайства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0BF" w:rsidRPr="00B352BA" w:rsidRDefault="009F50BF" w:rsidP="0040005D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F50BF" w:rsidRPr="00B352BA" w:rsidRDefault="009F50BF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F50BF" w:rsidRPr="00B352BA" w:rsidRDefault="00216C95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72.65pt;margin-top:54.5pt;width:0;height:16.25pt;z-index:251658752" o:connectortype="straight">
                  <v:stroke endarrow="block"/>
                </v:shape>
              </w:pict>
            </w:r>
            <w:r w:rsidR="009F50BF" w:rsidRPr="00B352BA">
              <w:rPr>
                <w:sz w:val="24"/>
                <w:szCs w:val="24"/>
              </w:rPr>
              <w:t>Подготовка проекта решения о переводе земельного участка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50BF" w:rsidRPr="00B352BA" w:rsidRDefault="009F50BF" w:rsidP="0040005D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9F50BF" w:rsidRPr="00B352BA" w:rsidRDefault="00216C95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69.25pt;margin-top:68.3pt;width:0;height:16.25pt;z-index:251660800;mso-position-horizontal-relative:text;mso-position-vertical-relative:text" o:connectortype="straight">
                  <v:stroke endarrow="block"/>
                </v:shape>
              </w:pict>
            </w:r>
            <w:r w:rsidR="009F50BF" w:rsidRPr="00B352BA">
              <w:rPr>
                <w:sz w:val="24"/>
                <w:szCs w:val="24"/>
              </w:rPr>
              <w:t>Подготовка проекта решения об отказе в переводе земельного участка</w:t>
            </w:r>
          </w:p>
        </w:tc>
      </w:tr>
    </w:tbl>
    <w:p w:rsidR="005730BB" w:rsidRPr="00B352BA" w:rsidRDefault="005730BB" w:rsidP="0040005D">
      <w:pPr>
        <w:spacing w:line="240" w:lineRule="atLeast"/>
        <w:jc w:val="both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437"/>
        <w:gridCol w:w="3261"/>
        <w:gridCol w:w="567"/>
        <w:gridCol w:w="3084"/>
      </w:tblGrid>
      <w:tr w:rsidR="00857D60" w:rsidRPr="00B352B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60" w:rsidRPr="00B352BA" w:rsidRDefault="00857D60" w:rsidP="0040005D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B352BA">
              <w:rPr>
                <w:sz w:val="24"/>
                <w:szCs w:val="24"/>
              </w:rPr>
              <w:t>Предоставление (направление) решения об отказе  в рассмотрении ходатайства о переводе земельного участка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D60" w:rsidRPr="00B352BA" w:rsidRDefault="00857D60" w:rsidP="0040005D">
            <w:pPr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57D60" w:rsidRPr="00B352BA" w:rsidRDefault="00857D60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Согласование проекта решения о переводе с заинтересованными структурными подразделениями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D60" w:rsidRPr="00B352BA" w:rsidRDefault="00857D60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857D60" w:rsidRPr="00B352BA" w:rsidRDefault="00857D60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Согласование проекта решения об отказе в переводе с заинтересованными структурными подразделениями</w:t>
            </w:r>
          </w:p>
        </w:tc>
      </w:tr>
    </w:tbl>
    <w:p w:rsidR="005730BB" w:rsidRPr="00B352BA" w:rsidRDefault="00216C95" w:rsidP="0040005D">
      <w:pPr>
        <w:spacing w:line="240" w:lineRule="atLeast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ru-RU"/>
        </w:rPr>
        <w:pict>
          <v:shape id="_x0000_s1044" type="#_x0000_t32" style="position:absolute;left:0;text-align:left;margin-left:414.25pt;margin-top:2pt;width:0;height:12.15pt;z-index:251661824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221.65pt;margin-top:2pt;width:0;height:12.15pt;z-index:2516597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  <w:gridCol w:w="567"/>
        <w:gridCol w:w="3084"/>
      </w:tblGrid>
      <w:tr w:rsidR="009F50BF" w:rsidRPr="00B352BA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0BF" w:rsidRPr="00B352BA" w:rsidRDefault="009F50BF" w:rsidP="0040005D">
            <w:pPr>
              <w:spacing w:line="24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0BF" w:rsidRPr="00B352BA" w:rsidRDefault="00216C95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69.15pt;margin-top:54.7pt;width:0;height:17.15pt;z-index:251663872;mso-position-horizontal-relative:text;mso-position-vertical-relative:text" o:connectortype="straight">
                  <v:stroke endarrow="block"/>
                </v:shape>
              </w:pict>
            </w:r>
            <w:r w:rsidR="008222F7" w:rsidRPr="00B352BA">
              <w:rPr>
                <w:sz w:val="24"/>
                <w:szCs w:val="24"/>
              </w:rPr>
              <w:t>Подписание проекта решения о переводе земельного участка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50BF" w:rsidRPr="00B352BA" w:rsidRDefault="009F50BF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</w:tcPr>
          <w:p w:rsidR="009F50BF" w:rsidRPr="00B352BA" w:rsidRDefault="00216C95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73.9pt;margin-top:54.7pt;width:0;height:17.15pt;z-index:251662848;mso-position-horizontal-relative:text;mso-position-vertical-relative:text" o:connectortype="straight">
                  <v:stroke endarrow="block"/>
                </v:shape>
              </w:pict>
            </w:r>
            <w:r w:rsidR="008222F7" w:rsidRPr="00B352BA">
              <w:rPr>
                <w:sz w:val="24"/>
                <w:szCs w:val="24"/>
              </w:rPr>
              <w:t>Подписание проекта решения об отказе в переводе земельного участка</w:t>
            </w:r>
          </w:p>
        </w:tc>
      </w:tr>
    </w:tbl>
    <w:p w:rsidR="005730BB" w:rsidRPr="00B352BA" w:rsidRDefault="005730BB">
      <w:pPr>
        <w:jc w:val="both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  <w:gridCol w:w="567"/>
        <w:gridCol w:w="3084"/>
      </w:tblGrid>
      <w:tr w:rsidR="009F50BF" w:rsidRPr="00B352BA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0BF" w:rsidRPr="00B352BA" w:rsidRDefault="009F50BF" w:rsidP="00A20EE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0BF" w:rsidRPr="00B352BA" w:rsidRDefault="008222F7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Предоставление (направление) заявителю решения о переводе земельного участка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50BF" w:rsidRPr="00B352BA" w:rsidRDefault="009F50BF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</w:tcPr>
          <w:p w:rsidR="009F50BF" w:rsidRPr="00B352BA" w:rsidRDefault="008222F7" w:rsidP="0040005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352BA">
              <w:rPr>
                <w:sz w:val="24"/>
                <w:szCs w:val="24"/>
              </w:rPr>
              <w:t>Предоставление (направление) заявителю решения об отказе в  переводе земельного участка</w:t>
            </w:r>
          </w:p>
        </w:tc>
      </w:tr>
    </w:tbl>
    <w:p w:rsidR="006C5849" w:rsidRPr="00B352BA" w:rsidRDefault="006C5849" w:rsidP="004B743F">
      <w:pPr>
        <w:shd w:val="clear" w:color="auto" w:fill="FFFFFF"/>
        <w:spacing w:line="240" w:lineRule="auto"/>
        <w:ind w:firstLine="709"/>
        <w:jc w:val="right"/>
        <w:rPr>
          <w:sz w:val="24"/>
          <w:szCs w:val="24"/>
        </w:rPr>
      </w:pPr>
    </w:p>
    <w:sectPr w:rsidR="006C5849" w:rsidRPr="00B352BA" w:rsidSect="00B352BA">
      <w:headerReference w:type="even" r:id="rId16"/>
      <w:headerReference w:type="default" r:id="rId17"/>
      <w:headerReference w:type="first" r:id="rId1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EC" w:rsidRDefault="00764AEC">
      <w:r>
        <w:separator/>
      </w:r>
    </w:p>
  </w:endnote>
  <w:endnote w:type="continuationSeparator" w:id="0">
    <w:p w:rsidR="00764AEC" w:rsidRDefault="0076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EC" w:rsidRDefault="00764AEC">
      <w:r>
        <w:separator/>
      </w:r>
    </w:p>
  </w:footnote>
  <w:footnote w:type="continuationSeparator" w:id="0">
    <w:p w:rsidR="00764AEC" w:rsidRDefault="00764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F1" w:rsidRDefault="00216C95" w:rsidP="00D707D7">
    <w:pPr>
      <w:pStyle w:val="a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066F1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066F1" w:rsidRDefault="00D066F1" w:rsidP="00D066F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F1" w:rsidRDefault="00216C95" w:rsidP="00D707D7">
    <w:pPr>
      <w:pStyle w:val="a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066F1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860A1">
      <w:rPr>
        <w:rStyle w:val="af8"/>
        <w:noProof/>
      </w:rPr>
      <w:t>18</w:t>
    </w:r>
    <w:r>
      <w:rPr>
        <w:rStyle w:val="af8"/>
      </w:rPr>
      <w:fldChar w:fldCharType="end"/>
    </w:r>
  </w:p>
  <w:p w:rsidR="00D066F1" w:rsidRDefault="00D066F1" w:rsidP="00D066F1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A1" w:rsidRPr="002860A1" w:rsidRDefault="002860A1" w:rsidP="002860A1">
    <w:pPr>
      <w:pStyle w:val="a3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397EA7"/>
    <w:multiLevelType w:val="multilevel"/>
    <w:tmpl w:val="BFCEDC42"/>
    <w:lvl w:ilvl="0">
      <w:start w:val="1"/>
      <w:numFmt w:val="decimal"/>
      <w:lvlText w:val="%1."/>
      <w:lvlJc w:val="left"/>
      <w:pPr>
        <w:ind w:left="182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4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304C8D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4538C3"/>
    <w:multiLevelType w:val="hybridMultilevel"/>
    <w:tmpl w:val="AC78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30"/>
  </w:num>
  <w:num w:numId="4">
    <w:abstractNumId w:val="15"/>
  </w:num>
  <w:num w:numId="5">
    <w:abstractNumId w:val="14"/>
  </w:num>
  <w:num w:numId="6">
    <w:abstractNumId w:val="16"/>
  </w:num>
  <w:num w:numId="7">
    <w:abstractNumId w:val="7"/>
  </w:num>
  <w:num w:numId="8">
    <w:abstractNumId w:val="35"/>
  </w:num>
  <w:num w:numId="9">
    <w:abstractNumId w:val="23"/>
  </w:num>
  <w:num w:numId="10">
    <w:abstractNumId w:val="3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4"/>
  </w:num>
  <w:num w:numId="14">
    <w:abstractNumId w:val="28"/>
  </w:num>
  <w:num w:numId="15">
    <w:abstractNumId w:val="17"/>
  </w:num>
  <w:num w:numId="16">
    <w:abstractNumId w:val="18"/>
  </w:num>
  <w:num w:numId="17">
    <w:abstractNumId w:val="31"/>
  </w:num>
  <w:num w:numId="18">
    <w:abstractNumId w:val="10"/>
  </w:num>
  <w:num w:numId="19">
    <w:abstractNumId w:val="6"/>
  </w:num>
  <w:num w:numId="20">
    <w:abstractNumId w:val="5"/>
  </w:num>
  <w:num w:numId="21">
    <w:abstractNumId w:val="25"/>
  </w:num>
  <w:num w:numId="22">
    <w:abstractNumId w:val="20"/>
  </w:num>
  <w:num w:numId="23">
    <w:abstractNumId w:val="21"/>
  </w:num>
  <w:num w:numId="24">
    <w:abstractNumId w:val="19"/>
  </w:num>
  <w:num w:numId="25">
    <w:abstractNumId w:val="34"/>
  </w:num>
  <w:num w:numId="26">
    <w:abstractNumId w:val="12"/>
  </w:num>
  <w:num w:numId="27">
    <w:abstractNumId w:val="33"/>
  </w:num>
  <w:num w:numId="28">
    <w:abstractNumId w:val="8"/>
  </w:num>
  <w:num w:numId="29">
    <w:abstractNumId w:val="27"/>
  </w:num>
  <w:num w:numId="30">
    <w:abstractNumId w:val="32"/>
  </w:num>
  <w:num w:numId="31">
    <w:abstractNumId w:val="36"/>
  </w:num>
  <w:num w:numId="32">
    <w:abstractNumId w:val="4"/>
  </w:num>
  <w:num w:numId="33">
    <w:abstractNumId w:val="2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9"/>
  </w:num>
  <w:num w:numId="37">
    <w:abstractNumId w:val="1"/>
  </w:num>
  <w:num w:numId="38">
    <w:abstractNumId w:val="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0CD2"/>
    <w:rsid w:val="0001164F"/>
    <w:rsid w:val="000117A2"/>
    <w:rsid w:val="00011B10"/>
    <w:rsid w:val="00011D68"/>
    <w:rsid w:val="00012A58"/>
    <w:rsid w:val="00014103"/>
    <w:rsid w:val="00014373"/>
    <w:rsid w:val="000147F2"/>
    <w:rsid w:val="00017A24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2E66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098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4CFE"/>
    <w:rsid w:val="000655A5"/>
    <w:rsid w:val="00065D86"/>
    <w:rsid w:val="00066883"/>
    <w:rsid w:val="0006764E"/>
    <w:rsid w:val="00067B3F"/>
    <w:rsid w:val="0007016A"/>
    <w:rsid w:val="000708DA"/>
    <w:rsid w:val="00070E69"/>
    <w:rsid w:val="000711D7"/>
    <w:rsid w:val="00071D06"/>
    <w:rsid w:val="00072511"/>
    <w:rsid w:val="00072CD7"/>
    <w:rsid w:val="00072FC9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77638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920"/>
    <w:rsid w:val="00086DEF"/>
    <w:rsid w:val="0008738A"/>
    <w:rsid w:val="000875FC"/>
    <w:rsid w:val="00087F15"/>
    <w:rsid w:val="0009074F"/>
    <w:rsid w:val="000907DC"/>
    <w:rsid w:val="00090814"/>
    <w:rsid w:val="00090E7E"/>
    <w:rsid w:val="000910ED"/>
    <w:rsid w:val="000911D2"/>
    <w:rsid w:val="00091C8D"/>
    <w:rsid w:val="000926EE"/>
    <w:rsid w:val="0009323D"/>
    <w:rsid w:val="000938E5"/>
    <w:rsid w:val="0009523A"/>
    <w:rsid w:val="0009674E"/>
    <w:rsid w:val="00096768"/>
    <w:rsid w:val="00096D12"/>
    <w:rsid w:val="00096E19"/>
    <w:rsid w:val="000A105E"/>
    <w:rsid w:val="000A1C97"/>
    <w:rsid w:val="000A365B"/>
    <w:rsid w:val="000A3BBB"/>
    <w:rsid w:val="000A5C6B"/>
    <w:rsid w:val="000A5F3B"/>
    <w:rsid w:val="000A6810"/>
    <w:rsid w:val="000A6938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08F"/>
    <w:rsid w:val="000D6344"/>
    <w:rsid w:val="000D7125"/>
    <w:rsid w:val="000D74B5"/>
    <w:rsid w:val="000E0A96"/>
    <w:rsid w:val="000E19CE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0C77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AC4"/>
    <w:rsid w:val="00103F59"/>
    <w:rsid w:val="00103F5D"/>
    <w:rsid w:val="0010406B"/>
    <w:rsid w:val="001043F2"/>
    <w:rsid w:val="001066E0"/>
    <w:rsid w:val="00106C47"/>
    <w:rsid w:val="0010792F"/>
    <w:rsid w:val="001103C4"/>
    <w:rsid w:val="00111691"/>
    <w:rsid w:val="00111CB3"/>
    <w:rsid w:val="00113164"/>
    <w:rsid w:val="0011330F"/>
    <w:rsid w:val="001133BC"/>
    <w:rsid w:val="001134EE"/>
    <w:rsid w:val="001143B8"/>
    <w:rsid w:val="00114D9D"/>
    <w:rsid w:val="00114E42"/>
    <w:rsid w:val="00114F54"/>
    <w:rsid w:val="00115ECC"/>
    <w:rsid w:val="00116CCD"/>
    <w:rsid w:val="00116DF0"/>
    <w:rsid w:val="00117EF4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39D1"/>
    <w:rsid w:val="00143EC9"/>
    <w:rsid w:val="00143F6F"/>
    <w:rsid w:val="0014499A"/>
    <w:rsid w:val="001452A6"/>
    <w:rsid w:val="001455D8"/>
    <w:rsid w:val="00145E09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10B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2C15"/>
    <w:rsid w:val="00184810"/>
    <w:rsid w:val="0018644D"/>
    <w:rsid w:val="001874F5"/>
    <w:rsid w:val="00187502"/>
    <w:rsid w:val="00190045"/>
    <w:rsid w:val="001902D8"/>
    <w:rsid w:val="00190B2D"/>
    <w:rsid w:val="00190F2F"/>
    <w:rsid w:val="001913D1"/>
    <w:rsid w:val="00191A44"/>
    <w:rsid w:val="00191FAD"/>
    <w:rsid w:val="001931B9"/>
    <w:rsid w:val="00193270"/>
    <w:rsid w:val="00194168"/>
    <w:rsid w:val="00194CEE"/>
    <w:rsid w:val="00195A46"/>
    <w:rsid w:val="0019613A"/>
    <w:rsid w:val="001962B8"/>
    <w:rsid w:val="0019643B"/>
    <w:rsid w:val="00196687"/>
    <w:rsid w:val="0019705B"/>
    <w:rsid w:val="001973CD"/>
    <w:rsid w:val="001A07C6"/>
    <w:rsid w:val="001A1657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5D0"/>
    <w:rsid w:val="001B4806"/>
    <w:rsid w:val="001B50B3"/>
    <w:rsid w:val="001B61B1"/>
    <w:rsid w:val="001B65E7"/>
    <w:rsid w:val="001B6613"/>
    <w:rsid w:val="001B6737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4B59"/>
    <w:rsid w:val="001D6E37"/>
    <w:rsid w:val="001D6F06"/>
    <w:rsid w:val="001D7DC4"/>
    <w:rsid w:val="001D7E60"/>
    <w:rsid w:val="001E0234"/>
    <w:rsid w:val="001E0DBD"/>
    <w:rsid w:val="001E18C6"/>
    <w:rsid w:val="001E2507"/>
    <w:rsid w:val="001E2F9A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40DC"/>
    <w:rsid w:val="0021448A"/>
    <w:rsid w:val="002145FA"/>
    <w:rsid w:val="002149BF"/>
    <w:rsid w:val="00215D9C"/>
    <w:rsid w:val="00216519"/>
    <w:rsid w:val="00216C95"/>
    <w:rsid w:val="0021723A"/>
    <w:rsid w:val="0022083C"/>
    <w:rsid w:val="00220A6A"/>
    <w:rsid w:val="00221CE7"/>
    <w:rsid w:val="00221D2B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2FB9"/>
    <w:rsid w:val="002331EC"/>
    <w:rsid w:val="002335E5"/>
    <w:rsid w:val="00233C23"/>
    <w:rsid w:val="00233D49"/>
    <w:rsid w:val="002346B8"/>
    <w:rsid w:val="002346C9"/>
    <w:rsid w:val="002347DB"/>
    <w:rsid w:val="00234FF8"/>
    <w:rsid w:val="00235742"/>
    <w:rsid w:val="00236033"/>
    <w:rsid w:val="0023746A"/>
    <w:rsid w:val="00237962"/>
    <w:rsid w:val="00237E7D"/>
    <w:rsid w:val="002419BC"/>
    <w:rsid w:val="0024210B"/>
    <w:rsid w:val="00242207"/>
    <w:rsid w:val="00242BD0"/>
    <w:rsid w:val="00245EF0"/>
    <w:rsid w:val="0025059B"/>
    <w:rsid w:val="00250CE7"/>
    <w:rsid w:val="00251909"/>
    <w:rsid w:val="00251D6F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0A1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1C1B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6D27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C60"/>
    <w:rsid w:val="002A63E5"/>
    <w:rsid w:val="002A69B2"/>
    <w:rsid w:val="002A70F4"/>
    <w:rsid w:val="002A7274"/>
    <w:rsid w:val="002B132E"/>
    <w:rsid w:val="002B1435"/>
    <w:rsid w:val="002B21AA"/>
    <w:rsid w:val="002B2C26"/>
    <w:rsid w:val="002B4F6F"/>
    <w:rsid w:val="002B539A"/>
    <w:rsid w:val="002B54A8"/>
    <w:rsid w:val="002B57BA"/>
    <w:rsid w:val="002B6D4F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2BA"/>
    <w:rsid w:val="002C63BB"/>
    <w:rsid w:val="002C767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D7A80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579"/>
    <w:rsid w:val="002F1E0A"/>
    <w:rsid w:val="002F2550"/>
    <w:rsid w:val="002F2CF4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123"/>
    <w:rsid w:val="00313A33"/>
    <w:rsid w:val="00314623"/>
    <w:rsid w:val="00314835"/>
    <w:rsid w:val="00315359"/>
    <w:rsid w:val="00315777"/>
    <w:rsid w:val="00315F99"/>
    <w:rsid w:val="00315FD7"/>
    <w:rsid w:val="00316964"/>
    <w:rsid w:val="00316A8F"/>
    <w:rsid w:val="003174C8"/>
    <w:rsid w:val="00317582"/>
    <w:rsid w:val="00317653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50A6"/>
    <w:rsid w:val="00337209"/>
    <w:rsid w:val="00337615"/>
    <w:rsid w:val="003413AC"/>
    <w:rsid w:val="00341548"/>
    <w:rsid w:val="00343190"/>
    <w:rsid w:val="00343C00"/>
    <w:rsid w:val="003441C5"/>
    <w:rsid w:val="003443C1"/>
    <w:rsid w:val="00344B4A"/>
    <w:rsid w:val="00345F62"/>
    <w:rsid w:val="003463B1"/>
    <w:rsid w:val="00346BB0"/>
    <w:rsid w:val="00347396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4F49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13BE"/>
    <w:rsid w:val="00381509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373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BBF"/>
    <w:rsid w:val="003A2DE9"/>
    <w:rsid w:val="003A34F2"/>
    <w:rsid w:val="003A38A2"/>
    <w:rsid w:val="003A42D5"/>
    <w:rsid w:val="003A458B"/>
    <w:rsid w:val="003A5097"/>
    <w:rsid w:val="003A537B"/>
    <w:rsid w:val="003A5382"/>
    <w:rsid w:val="003A5411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3165"/>
    <w:rsid w:val="003B33C0"/>
    <w:rsid w:val="003B4730"/>
    <w:rsid w:val="003B4A84"/>
    <w:rsid w:val="003B50D3"/>
    <w:rsid w:val="003B614B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1521"/>
    <w:rsid w:val="003C3CEF"/>
    <w:rsid w:val="003C3FE8"/>
    <w:rsid w:val="003C41F1"/>
    <w:rsid w:val="003C5554"/>
    <w:rsid w:val="003C5556"/>
    <w:rsid w:val="003C5D4E"/>
    <w:rsid w:val="003C6169"/>
    <w:rsid w:val="003C66C7"/>
    <w:rsid w:val="003C7B77"/>
    <w:rsid w:val="003D03C3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23C3"/>
    <w:rsid w:val="003E2B72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16A"/>
    <w:rsid w:val="003F7C80"/>
    <w:rsid w:val="0040005D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8A7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82A"/>
    <w:rsid w:val="00426A39"/>
    <w:rsid w:val="00426C56"/>
    <w:rsid w:val="00426E4C"/>
    <w:rsid w:val="004273D6"/>
    <w:rsid w:val="0043002C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B87"/>
    <w:rsid w:val="00441F3A"/>
    <w:rsid w:val="00442ADF"/>
    <w:rsid w:val="00442C29"/>
    <w:rsid w:val="00442C3D"/>
    <w:rsid w:val="004448D2"/>
    <w:rsid w:val="00444A2A"/>
    <w:rsid w:val="00445876"/>
    <w:rsid w:val="004469EF"/>
    <w:rsid w:val="004474DE"/>
    <w:rsid w:val="004500BF"/>
    <w:rsid w:val="00450EAE"/>
    <w:rsid w:val="0045175E"/>
    <w:rsid w:val="004517C8"/>
    <w:rsid w:val="00451985"/>
    <w:rsid w:val="0045239D"/>
    <w:rsid w:val="00452714"/>
    <w:rsid w:val="004528B5"/>
    <w:rsid w:val="00452E93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33C"/>
    <w:rsid w:val="00471B52"/>
    <w:rsid w:val="00471D47"/>
    <w:rsid w:val="00471F7E"/>
    <w:rsid w:val="004722E3"/>
    <w:rsid w:val="004723FD"/>
    <w:rsid w:val="00472AC7"/>
    <w:rsid w:val="00473FE0"/>
    <w:rsid w:val="00475924"/>
    <w:rsid w:val="004759D8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2FC0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9A0"/>
    <w:rsid w:val="00494AC8"/>
    <w:rsid w:val="00495182"/>
    <w:rsid w:val="004956BE"/>
    <w:rsid w:val="00495CF9"/>
    <w:rsid w:val="00495FE6"/>
    <w:rsid w:val="00496405"/>
    <w:rsid w:val="00496DB9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43F"/>
    <w:rsid w:val="004B7D61"/>
    <w:rsid w:val="004C0176"/>
    <w:rsid w:val="004C0316"/>
    <w:rsid w:val="004C09C1"/>
    <w:rsid w:val="004C10A8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63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FF8"/>
    <w:rsid w:val="00517271"/>
    <w:rsid w:val="00517780"/>
    <w:rsid w:val="005205DE"/>
    <w:rsid w:val="00520D57"/>
    <w:rsid w:val="00521006"/>
    <w:rsid w:val="00522DEB"/>
    <w:rsid w:val="00524496"/>
    <w:rsid w:val="0052449B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3F1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21E8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0BB"/>
    <w:rsid w:val="00573794"/>
    <w:rsid w:val="00573E1E"/>
    <w:rsid w:val="005745F1"/>
    <w:rsid w:val="00575553"/>
    <w:rsid w:val="00575927"/>
    <w:rsid w:val="00575D10"/>
    <w:rsid w:val="00576D01"/>
    <w:rsid w:val="00580283"/>
    <w:rsid w:val="00580833"/>
    <w:rsid w:val="00580C1D"/>
    <w:rsid w:val="005814D5"/>
    <w:rsid w:val="00581A73"/>
    <w:rsid w:val="005824A0"/>
    <w:rsid w:val="00582CF4"/>
    <w:rsid w:val="00582D11"/>
    <w:rsid w:val="00582F6B"/>
    <w:rsid w:val="00584809"/>
    <w:rsid w:val="005851AF"/>
    <w:rsid w:val="005854C9"/>
    <w:rsid w:val="00585CDD"/>
    <w:rsid w:val="00586108"/>
    <w:rsid w:val="0058637E"/>
    <w:rsid w:val="00586400"/>
    <w:rsid w:val="00587D50"/>
    <w:rsid w:val="005907EA"/>
    <w:rsid w:val="005910B8"/>
    <w:rsid w:val="00592710"/>
    <w:rsid w:val="00592E4E"/>
    <w:rsid w:val="0059357B"/>
    <w:rsid w:val="00594217"/>
    <w:rsid w:val="005942B2"/>
    <w:rsid w:val="00594AF2"/>
    <w:rsid w:val="00594E29"/>
    <w:rsid w:val="00594F42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445"/>
    <w:rsid w:val="005E1AAD"/>
    <w:rsid w:val="005E2131"/>
    <w:rsid w:val="005E28B5"/>
    <w:rsid w:val="005E2954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59B5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6FF"/>
    <w:rsid w:val="00616A0F"/>
    <w:rsid w:val="00616E0A"/>
    <w:rsid w:val="00617446"/>
    <w:rsid w:val="00617514"/>
    <w:rsid w:val="0061792D"/>
    <w:rsid w:val="006200FA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6E6F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47EA5"/>
    <w:rsid w:val="0065075A"/>
    <w:rsid w:val="00650906"/>
    <w:rsid w:val="00650930"/>
    <w:rsid w:val="00650F63"/>
    <w:rsid w:val="00652637"/>
    <w:rsid w:val="006530BD"/>
    <w:rsid w:val="00653D89"/>
    <w:rsid w:val="00653FFC"/>
    <w:rsid w:val="00654884"/>
    <w:rsid w:val="00654F38"/>
    <w:rsid w:val="00655012"/>
    <w:rsid w:val="00655C9C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517"/>
    <w:rsid w:val="0066653B"/>
    <w:rsid w:val="0066778E"/>
    <w:rsid w:val="00667F99"/>
    <w:rsid w:val="00672686"/>
    <w:rsid w:val="00672CE1"/>
    <w:rsid w:val="00673992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4174"/>
    <w:rsid w:val="00684367"/>
    <w:rsid w:val="00686107"/>
    <w:rsid w:val="0068619F"/>
    <w:rsid w:val="00686B3E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2A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506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5849"/>
    <w:rsid w:val="006C74DF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4FE8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4EA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18FB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6F3D"/>
    <w:rsid w:val="007075F8"/>
    <w:rsid w:val="0071000D"/>
    <w:rsid w:val="00710A03"/>
    <w:rsid w:val="00710B25"/>
    <w:rsid w:val="00710DDA"/>
    <w:rsid w:val="0071112B"/>
    <w:rsid w:val="007114A6"/>
    <w:rsid w:val="0071172B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6B5F"/>
    <w:rsid w:val="00726CB6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6F1B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88F"/>
    <w:rsid w:val="00761FCE"/>
    <w:rsid w:val="00762024"/>
    <w:rsid w:val="007628F0"/>
    <w:rsid w:val="007638DC"/>
    <w:rsid w:val="0076396F"/>
    <w:rsid w:val="00763BB9"/>
    <w:rsid w:val="00763D03"/>
    <w:rsid w:val="00763DC9"/>
    <w:rsid w:val="00764467"/>
    <w:rsid w:val="00764907"/>
    <w:rsid w:val="00764AEC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6345"/>
    <w:rsid w:val="00786913"/>
    <w:rsid w:val="0078739A"/>
    <w:rsid w:val="00791190"/>
    <w:rsid w:val="007912DF"/>
    <w:rsid w:val="00792923"/>
    <w:rsid w:val="007933E5"/>
    <w:rsid w:val="00793EC2"/>
    <w:rsid w:val="00794497"/>
    <w:rsid w:val="007947B7"/>
    <w:rsid w:val="00794921"/>
    <w:rsid w:val="007949DC"/>
    <w:rsid w:val="007956EF"/>
    <w:rsid w:val="00795773"/>
    <w:rsid w:val="0079731D"/>
    <w:rsid w:val="00797A6E"/>
    <w:rsid w:val="007A030E"/>
    <w:rsid w:val="007A1555"/>
    <w:rsid w:val="007A2084"/>
    <w:rsid w:val="007A442A"/>
    <w:rsid w:val="007A53C6"/>
    <w:rsid w:val="007A5BE5"/>
    <w:rsid w:val="007A6552"/>
    <w:rsid w:val="007A668D"/>
    <w:rsid w:val="007A6DE4"/>
    <w:rsid w:val="007A6DFD"/>
    <w:rsid w:val="007A7CAF"/>
    <w:rsid w:val="007A7E6F"/>
    <w:rsid w:val="007B0130"/>
    <w:rsid w:val="007B0E73"/>
    <w:rsid w:val="007B12BE"/>
    <w:rsid w:val="007B1422"/>
    <w:rsid w:val="007B1A4F"/>
    <w:rsid w:val="007B2482"/>
    <w:rsid w:val="007B25AF"/>
    <w:rsid w:val="007B359B"/>
    <w:rsid w:val="007B3ED0"/>
    <w:rsid w:val="007B40F8"/>
    <w:rsid w:val="007B47A5"/>
    <w:rsid w:val="007B4D8D"/>
    <w:rsid w:val="007B5B60"/>
    <w:rsid w:val="007B6961"/>
    <w:rsid w:val="007B711E"/>
    <w:rsid w:val="007B7263"/>
    <w:rsid w:val="007B7AB5"/>
    <w:rsid w:val="007B7E33"/>
    <w:rsid w:val="007B7F6F"/>
    <w:rsid w:val="007C00E6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589D"/>
    <w:rsid w:val="007C77E3"/>
    <w:rsid w:val="007C7F46"/>
    <w:rsid w:val="007D000D"/>
    <w:rsid w:val="007D00B3"/>
    <w:rsid w:val="007D0622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34"/>
    <w:rsid w:val="008066AD"/>
    <w:rsid w:val="00806FC0"/>
    <w:rsid w:val="00807695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2F7"/>
    <w:rsid w:val="00822C21"/>
    <w:rsid w:val="00822C48"/>
    <w:rsid w:val="00822C6F"/>
    <w:rsid w:val="0082360C"/>
    <w:rsid w:val="0082406D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016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4760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7450"/>
    <w:rsid w:val="00857D6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33"/>
    <w:rsid w:val="00872E7D"/>
    <w:rsid w:val="008731FF"/>
    <w:rsid w:val="008737EA"/>
    <w:rsid w:val="00873842"/>
    <w:rsid w:val="00873B9A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32E3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97AEB"/>
    <w:rsid w:val="00897C31"/>
    <w:rsid w:val="008A005E"/>
    <w:rsid w:val="008A037C"/>
    <w:rsid w:val="008A0639"/>
    <w:rsid w:val="008A0964"/>
    <w:rsid w:val="008A09BB"/>
    <w:rsid w:val="008A0DA6"/>
    <w:rsid w:val="008A0EF4"/>
    <w:rsid w:val="008A1EAB"/>
    <w:rsid w:val="008A21CA"/>
    <w:rsid w:val="008A2546"/>
    <w:rsid w:val="008A261C"/>
    <w:rsid w:val="008A2B38"/>
    <w:rsid w:val="008A3FE4"/>
    <w:rsid w:val="008A4541"/>
    <w:rsid w:val="008A52DC"/>
    <w:rsid w:val="008A595D"/>
    <w:rsid w:val="008A5D4C"/>
    <w:rsid w:val="008A7277"/>
    <w:rsid w:val="008A73F3"/>
    <w:rsid w:val="008B029F"/>
    <w:rsid w:val="008B07D8"/>
    <w:rsid w:val="008B08E2"/>
    <w:rsid w:val="008B0F12"/>
    <w:rsid w:val="008B19DB"/>
    <w:rsid w:val="008B1A85"/>
    <w:rsid w:val="008B1F47"/>
    <w:rsid w:val="008B21E8"/>
    <w:rsid w:val="008B294C"/>
    <w:rsid w:val="008B2D5F"/>
    <w:rsid w:val="008B2EDC"/>
    <w:rsid w:val="008B70AC"/>
    <w:rsid w:val="008B70C6"/>
    <w:rsid w:val="008B7463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5D72"/>
    <w:rsid w:val="008C602D"/>
    <w:rsid w:val="008C6507"/>
    <w:rsid w:val="008C68EC"/>
    <w:rsid w:val="008C6FC9"/>
    <w:rsid w:val="008C7B89"/>
    <w:rsid w:val="008C7FDF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5E0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1FA4"/>
    <w:rsid w:val="008F202B"/>
    <w:rsid w:val="008F23E5"/>
    <w:rsid w:val="008F2FCB"/>
    <w:rsid w:val="008F3131"/>
    <w:rsid w:val="008F31C5"/>
    <w:rsid w:val="008F3362"/>
    <w:rsid w:val="008F3B18"/>
    <w:rsid w:val="008F5735"/>
    <w:rsid w:val="008F6CE9"/>
    <w:rsid w:val="008F6D46"/>
    <w:rsid w:val="009019F8"/>
    <w:rsid w:val="009023DC"/>
    <w:rsid w:val="00902C7E"/>
    <w:rsid w:val="00902EA2"/>
    <w:rsid w:val="00903055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24B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03C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209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146"/>
    <w:rsid w:val="009615C5"/>
    <w:rsid w:val="009616FA"/>
    <w:rsid w:val="00961B73"/>
    <w:rsid w:val="00962A6C"/>
    <w:rsid w:val="009632D4"/>
    <w:rsid w:val="0096410D"/>
    <w:rsid w:val="00964366"/>
    <w:rsid w:val="00964555"/>
    <w:rsid w:val="00964FBF"/>
    <w:rsid w:val="00965618"/>
    <w:rsid w:val="00966AEE"/>
    <w:rsid w:val="00967466"/>
    <w:rsid w:val="00971113"/>
    <w:rsid w:val="00971161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A1F"/>
    <w:rsid w:val="00982F8A"/>
    <w:rsid w:val="00983629"/>
    <w:rsid w:val="00984842"/>
    <w:rsid w:val="00985855"/>
    <w:rsid w:val="00985A0B"/>
    <w:rsid w:val="00987161"/>
    <w:rsid w:val="00987445"/>
    <w:rsid w:val="00987A47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8D8"/>
    <w:rsid w:val="009A0A17"/>
    <w:rsid w:val="009A19AC"/>
    <w:rsid w:val="009A1DBC"/>
    <w:rsid w:val="009A24E1"/>
    <w:rsid w:val="009A3A7A"/>
    <w:rsid w:val="009A4082"/>
    <w:rsid w:val="009A4693"/>
    <w:rsid w:val="009A5199"/>
    <w:rsid w:val="009A52BA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332"/>
    <w:rsid w:val="009C1B42"/>
    <w:rsid w:val="009C21DE"/>
    <w:rsid w:val="009C270C"/>
    <w:rsid w:val="009C2B7E"/>
    <w:rsid w:val="009C3694"/>
    <w:rsid w:val="009C38E3"/>
    <w:rsid w:val="009C42A9"/>
    <w:rsid w:val="009C4772"/>
    <w:rsid w:val="009C66DE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56EE"/>
    <w:rsid w:val="009E66EB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BF"/>
    <w:rsid w:val="009F50D7"/>
    <w:rsid w:val="009F63A8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58B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6F40"/>
    <w:rsid w:val="00A07268"/>
    <w:rsid w:val="00A10C89"/>
    <w:rsid w:val="00A11D95"/>
    <w:rsid w:val="00A13A31"/>
    <w:rsid w:val="00A14950"/>
    <w:rsid w:val="00A149FD"/>
    <w:rsid w:val="00A1632B"/>
    <w:rsid w:val="00A16D82"/>
    <w:rsid w:val="00A17A7B"/>
    <w:rsid w:val="00A20167"/>
    <w:rsid w:val="00A20B98"/>
    <w:rsid w:val="00A20EEE"/>
    <w:rsid w:val="00A21B34"/>
    <w:rsid w:val="00A21B9A"/>
    <w:rsid w:val="00A221EE"/>
    <w:rsid w:val="00A2275F"/>
    <w:rsid w:val="00A22F0C"/>
    <w:rsid w:val="00A23015"/>
    <w:rsid w:val="00A23931"/>
    <w:rsid w:val="00A242AA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C6F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28C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A29"/>
    <w:rsid w:val="00A56C7B"/>
    <w:rsid w:val="00A57635"/>
    <w:rsid w:val="00A57DAA"/>
    <w:rsid w:val="00A60CAB"/>
    <w:rsid w:val="00A610E8"/>
    <w:rsid w:val="00A61128"/>
    <w:rsid w:val="00A616DB"/>
    <w:rsid w:val="00A61EB2"/>
    <w:rsid w:val="00A6280C"/>
    <w:rsid w:val="00A6308D"/>
    <w:rsid w:val="00A632B0"/>
    <w:rsid w:val="00A64062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2B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451"/>
    <w:rsid w:val="00A915F4"/>
    <w:rsid w:val="00A91BF8"/>
    <w:rsid w:val="00A91CDC"/>
    <w:rsid w:val="00A92BF1"/>
    <w:rsid w:val="00A932DC"/>
    <w:rsid w:val="00A937FD"/>
    <w:rsid w:val="00A94B29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1F1"/>
    <w:rsid w:val="00AA7300"/>
    <w:rsid w:val="00AB05D5"/>
    <w:rsid w:val="00AB1120"/>
    <w:rsid w:val="00AB1837"/>
    <w:rsid w:val="00AB1874"/>
    <w:rsid w:val="00AB1955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B9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42C"/>
    <w:rsid w:val="00AC5A12"/>
    <w:rsid w:val="00AC6365"/>
    <w:rsid w:val="00AC6E3A"/>
    <w:rsid w:val="00AC7081"/>
    <w:rsid w:val="00AD0011"/>
    <w:rsid w:val="00AD02A2"/>
    <w:rsid w:val="00AD1505"/>
    <w:rsid w:val="00AD1898"/>
    <w:rsid w:val="00AD203D"/>
    <w:rsid w:val="00AD2621"/>
    <w:rsid w:val="00AD34C9"/>
    <w:rsid w:val="00AD564B"/>
    <w:rsid w:val="00AD5696"/>
    <w:rsid w:val="00AD59D1"/>
    <w:rsid w:val="00AD5C34"/>
    <w:rsid w:val="00AD5D50"/>
    <w:rsid w:val="00AD66BA"/>
    <w:rsid w:val="00AD67AF"/>
    <w:rsid w:val="00AD7D83"/>
    <w:rsid w:val="00AE07A7"/>
    <w:rsid w:val="00AE194C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8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29B4"/>
    <w:rsid w:val="00AF49F5"/>
    <w:rsid w:val="00AF5A02"/>
    <w:rsid w:val="00AF5A45"/>
    <w:rsid w:val="00AF5D8F"/>
    <w:rsid w:val="00AF6157"/>
    <w:rsid w:val="00AF6CD9"/>
    <w:rsid w:val="00AF70FE"/>
    <w:rsid w:val="00AF7242"/>
    <w:rsid w:val="00AF7CB8"/>
    <w:rsid w:val="00B00A0F"/>
    <w:rsid w:val="00B00E3B"/>
    <w:rsid w:val="00B00EEA"/>
    <w:rsid w:val="00B012EC"/>
    <w:rsid w:val="00B013DF"/>
    <w:rsid w:val="00B0160D"/>
    <w:rsid w:val="00B0194A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292"/>
    <w:rsid w:val="00B168FC"/>
    <w:rsid w:val="00B1705C"/>
    <w:rsid w:val="00B17655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16D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2BA"/>
    <w:rsid w:val="00B356ED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47104"/>
    <w:rsid w:val="00B503C4"/>
    <w:rsid w:val="00B5098A"/>
    <w:rsid w:val="00B51136"/>
    <w:rsid w:val="00B5138E"/>
    <w:rsid w:val="00B51579"/>
    <w:rsid w:val="00B5183E"/>
    <w:rsid w:val="00B51BC8"/>
    <w:rsid w:val="00B51F8C"/>
    <w:rsid w:val="00B520FB"/>
    <w:rsid w:val="00B52B63"/>
    <w:rsid w:val="00B52C0E"/>
    <w:rsid w:val="00B52E5B"/>
    <w:rsid w:val="00B531BA"/>
    <w:rsid w:val="00B53DBB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7B2"/>
    <w:rsid w:val="00B66980"/>
    <w:rsid w:val="00B66EE1"/>
    <w:rsid w:val="00B700F6"/>
    <w:rsid w:val="00B70F6D"/>
    <w:rsid w:val="00B70FE4"/>
    <w:rsid w:val="00B71CE9"/>
    <w:rsid w:val="00B724A6"/>
    <w:rsid w:val="00B726D5"/>
    <w:rsid w:val="00B733CA"/>
    <w:rsid w:val="00B73706"/>
    <w:rsid w:val="00B752AE"/>
    <w:rsid w:val="00B77BC8"/>
    <w:rsid w:val="00B802E3"/>
    <w:rsid w:val="00B8152E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0AF"/>
    <w:rsid w:val="00BA3533"/>
    <w:rsid w:val="00BA50D8"/>
    <w:rsid w:val="00BA59B8"/>
    <w:rsid w:val="00BA73B3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6FF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BF6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13DC"/>
    <w:rsid w:val="00BD213A"/>
    <w:rsid w:val="00BD4AF3"/>
    <w:rsid w:val="00BD5250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5580"/>
    <w:rsid w:val="00BE579F"/>
    <w:rsid w:val="00BE6866"/>
    <w:rsid w:val="00BE6F68"/>
    <w:rsid w:val="00BE7C13"/>
    <w:rsid w:val="00BF05C3"/>
    <w:rsid w:val="00BF083F"/>
    <w:rsid w:val="00BF0E05"/>
    <w:rsid w:val="00BF299D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5348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0A43"/>
    <w:rsid w:val="00C410AD"/>
    <w:rsid w:val="00C41A71"/>
    <w:rsid w:val="00C41BD5"/>
    <w:rsid w:val="00C41CB6"/>
    <w:rsid w:val="00C42B6E"/>
    <w:rsid w:val="00C43EA5"/>
    <w:rsid w:val="00C44DFC"/>
    <w:rsid w:val="00C45959"/>
    <w:rsid w:val="00C45F39"/>
    <w:rsid w:val="00C45FE5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413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539D"/>
    <w:rsid w:val="00C85595"/>
    <w:rsid w:val="00C85850"/>
    <w:rsid w:val="00C8597F"/>
    <w:rsid w:val="00C85CED"/>
    <w:rsid w:val="00C85FC6"/>
    <w:rsid w:val="00C8602D"/>
    <w:rsid w:val="00C86124"/>
    <w:rsid w:val="00C8698F"/>
    <w:rsid w:val="00C879A8"/>
    <w:rsid w:val="00C917B2"/>
    <w:rsid w:val="00C92D03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17B"/>
    <w:rsid w:val="00C97761"/>
    <w:rsid w:val="00CA0100"/>
    <w:rsid w:val="00CA04B0"/>
    <w:rsid w:val="00CA172D"/>
    <w:rsid w:val="00CA180E"/>
    <w:rsid w:val="00CA1BE1"/>
    <w:rsid w:val="00CA1D94"/>
    <w:rsid w:val="00CA1ED1"/>
    <w:rsid w:val="00CA331B"/>
    <w:rsid w:val="00CA337D"/>
    <w:rsid w:val="00CA3E8F"/>
    <w:rsid w:val="00CA42E8"/>
    <w:rsid w:val="00CA42F0"/>
    <w:rsid w:val="00CA4C4F"/>
    <w:rsid w:val="00CA4CDA"/>
    <w:rsid w:val="00CA4E46"/>
    <w:rsid w:val="00CA5785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477"/>
    <w:rsid w:val="00CC2738"/>
    <w:rsid w:val="00CC35C0"/>
    <w:rsid w:val="00CC37A9"/>
    <w:rsid w:val="00CC38D3"/>
    <w:rsid w:val="00CC3C9A"/>
    <w:rsid w:val="00CC4A55"/>
    <w:rsid w:val="00CC71D9"/>
    <w:rsid w:val="00CD1738"/>
    <w:rsid w:val="00CD22CA"/>
    <w:rsid w:val="00CD363B"/>
    <w:rsid w:val="00CD3655"/>
    <w:rsid w:val="00CD5B56"/>
    <w:rsid w:val="00CD5C00"/>
    <w:rsid w:val="00CD623E"/>
    <w:rsid w:val="00CD6FB1"/>
    <w:rsid w:val="00CD73B1"/>
    <w:rsid w:val="00CD7857"/>
    <w:rsid w:val="00CD7A0F"/>
    <w:rsid w:val="00CD7DB3"/>
    <w:rsid w:val="00CE073B"/>
    <w:rsid w:val="00CE08B7"/>
    <w:rsid w:val="00CE08E7"/>
    <w:rsid w:val="00CE144A"/>
    <w:rsid w:val="00CE5912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1F09"/>
    <w:rsid w:val="00D02010"/>
    <w:rsid w:val="00D03802"/>
    <w:rsid w:val="00D03851"/>
    <w:rsid w:val="00D049F8"/>
    <w:rsid w:val="00D04A00"/>
    <w:rsid w:val="00D04B57"/>
    <w:rsid w:val="00D04D25"/>
    <w:rsid w:val="00D05792"/>
    <w:rsid w:val="00D05D4D"/>
    <w:rsid w:val="00D066F1"/>
    <w:rsid w:val="00D069F0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42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585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59B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4E2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5C7"/>
    <w:rsid w:val="00D5681E"/>
    <w:rsid w:val="00D56BC2"/>
    <w:rsid w:val="00D57E0A"/>
    <w:rsid w:val="00D57FAF"/>
    <w:rsid w:val="00D6068D"/>
    <w:rsid w:val="00D60D33"/>
    <w:rsid w:val="00D61362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63C6"/>
    <w:rsid w:val="00D66FAA"/>
    <w:rsid w:val="00D67187"/>
    <w:rsid w:val="00D67749"/>
    <w:rsid w:val="00D67F83"/>
    <w:rsid w:val="00D707D7"/>
    <w:rsid w:val="00D70D10"/>
    <w:rsid w:val="00D70E09"/>
    <w:rsid w:val="00D70F33"/>
    <w:rsid w:val="00D7149F"/>
    <w:rsid w:val="00D71C14"/>
    <w:rsid w:val="00D71C22"/>
    <w:rsid w:val="00D72118"/>
    <w:rsid w:val="00D745A8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33"/>
    <w:rsid w:val="00D8138C"/>
    <w:rsid w:val="00D8142E"/>
    <w:rsid w:val="00D8190F"/>
    <w:rsid w:val="00D81CAB"/>
    <w:rsid w:val="00D81E9E"/>
    <w:rsid w:val="00D81EA4"/>
    <w:rsid w:val="00D8329F"/>
    <w:rsid w:val="00D83982"/>
    <w:rsid w:val="00D83E01"/>
    <w:rsid w:val="00D86882"/>
    <w:rsid w:val="00D86AEA"/>
    <w:rsid w:val="00D86C2F"/>
    <w:rsid w:val="00D86D7A"/>
    <w:rsid w:val="00D874F1"/>
    <w:rsid w:val="00D876AA"/>
    <w:rsid w:val="00D87716"/>
    <w:rsid w:val="00D878E7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94674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20C7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1B56"/>
    <w:rsid w:val="00DD2558"/>
    <w:rsid w:val="00DD2BDD"/>
    <w:rsid w:val="00DD49D2"/>
    <w:rsid w:val="00DD4CB8"/>
    <w:rsid w:val="00DD501E"/>
    <w:rsid w:val="00DD503B"/>
    <w:rsid w:val="00DD5DDF"/>
    <w:rsid w:val="00DD6FE4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34B"/>
    <w:rsid w:val="00DE66BF"/>
    <w:rsid w:val="00DE6DF0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EA1"/>
    <w:rsid w:val="00DF3ED1"/>
    <w:rsid w:val="00DF5995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559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482"/>
    <w:rsid w:val="00E1456A"/>
    <w:rsid w:val="00E14F54"/>
    <w:rsid w:val="00E1545B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67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5C90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90F"/>
    <w:rsid w:val="00E63A9C"/>
    <w:rsid w:val="00E640DF"/>
    <w:rsid w:val="00E644A6"/>
    <w:rsid w:val="00E6487E"/>
    <w:rsid w:val="00E65136"/>
    <w:rsid w:val="00E65156"/>
    <w:rsid w:val="00E65A71"/>
    <w:rsid w:val="00E65AA7"/>
    <w:rsid w:val="00E66304"/>
    <w:rsid w:val="00E66305"/>
    <w:rsid w:val="00E6699B"/>
    <w:rsid w:val="00E66ACD"/>
    <w:rsid w:val="00E66D76"/>
    <w:rsid w:val="00E67116"/>
    <w:rsid w:val="00E6758F"/>
    <w:rsid w:val="00E67CF9"/>
    <w:rsid w:val="00E7005A"/>
    <w:rsid w:val="00E7069E"/>
    <w:rsid w:val="00E71150"/>
    <w:rsid w:val="00E7157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662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3FB3"/>
    <w:rsid w:val="00E94A2C"/>
    <w:rsid w:val="00E94CB8"/>
    <w:rsid w:val="00E95FF7"/>
    <w:rsid w:val="00E95FFA"/>
    <w:rsid w:val="00E9628B"/>
    <w:rsid w:val="00E965F5"/>
    <w:rsid w:val="00E97915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A1"/>
    <w:rsid w:val="00ED3C7A"/>
    <w:rsid w:val="00ED42F2"/>
    <w:rsid w:val="00ED468F"/>
    <w:rsid w:val="00ED4849"/>
    <w:rsid w:val="00ED48F2"/>
    <w:rsid w:val="00ED5548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68DE"/>
    <w:rsid w:val="00EF0933"/>
    <w:rsid w:val="00EF0D14"/>
    <w:rsid w:val="00EF156F"/>
    <w:rsid w:val="00EF1701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0937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74E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0C96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47F"/>
    <w:rsid w:val="00F6687D"/>
    <w:rsid w:val="00F66BFB"/>
    <w:rsid w:val="00F678C5"/>
    <w:rsid w:val="00F67B34"/>
    <w:rsid w:val="00F7004F"/>
    <w:rsid w:val="00F713F9"/>
    <w:rsid w:val="00F71D76"/>
    <w:rsid w:val="00F7200D"/>
    <w:rsid w:val="00F72098"/>
    <w:rsid w:val="00F7221C"/>
    <w:rsid w:val="00F72677"/>
    <w:rsid w:val="00F72BF0"/>
    <w:rsid w:val="00F738F5"/>
    <w:rsid w:val="00F73DCC"/>
    <w:rsid w:val="00F74276"/>
    <w:rsid w:val="00F74994"/>
    <w:rsid w:val="00F74C66"/>
    <w:rsid w:val="00F75716"/>
    <w:rsid w:val="00F75D13"/>
    <w:rsid w:val="00F75DDC"/>
    <w:rsid w:val="00F75FDB"/>
    <w:rsid w:val="00F76077"/>
    <w:rsid w:val="00F76E60"/>
    <w:rsid w:val="00F778BD"/>
    <w:rsid w:val="00F8061E"/>
    <w:rsid w:val="00F80668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4FF5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6A35"/>
    <w:rsid w:val="00FB03CE"/>
    <w:rsid w:val="00FB1121"/>
    <w:rsid w:val="00FB1453"/>
    <w:rsid w:val="00FB23D4"/>
    <w:rsid w:val="00FB246C"/>
    <w:rsid w:val="00FB3155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5CE9"/>
    <w:rsid w:val="00FB5EBE"/>
    <w:rsid w:val="00FB6329"/>
    <w:rsid w:val="00FB6486"/>
    <w:rsid w:val="00FB6803"/>
    <w:rsid w:val="00FB6B08"/>
    <w:rsid w:val="00FC18D3"/>
    <w:rsid w:val="00FC2690"/>
    <w:rsid w:val="00FC2B8B"/>
    <w:rsid w:val="00FC3769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6A85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6" type="connector" idref="#_x0000_s1042"/>
        <o:r id="V:Rule17" type="connector" idref="#_x0000_s1045"/>
        <o:r id="V:Rule18" type="connector" idref="#_x0000_s1030"/>
        <o:r id="V:Rule19" type="connector" idref="#_x0000_s1035"/>
        <o:r id="V:Rule20" type="connector" idref="#_x0000_s1037"/>
        <o:r id="V:Rule21" type="connector" idref="#_x0000_s1032"/>
        <o:r id="V:Rule22" type="connector" idref="#_x0000_s1038"/>
        <o:r id="V:Rule23" type="connector" idref="#_x0000_s1034"/>
        <o:r id="V:Rule24" type="connector" idref="#_x0000_s1033"/>
        <o:r id="V:Rule25" type="connector" idref="#_x0000_s1031"/>
        <o:r id="V:Rule26" type="connector" idref="#_x0000_s1046"/>
        <o:r id="V:Rule27" type="connector" idref="#_x0000_s1050"/>
        <o:r id="V:Rule28" type="connector" idref="#_x0000_s1027"/>
        <o:r id="V:Rule29" type="connector" idref="#_x0000_s1044"/>
        <o:r id="V:Rule30" type="connector" idref="#_x0000_s104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33D"/>
    <w:pPr>
      <w:spacing w:line="276" w:lineRule="auto"/>
    </w:pPr>
    <w:rPr>
      <w:rFonts w:eastAsia="Times New Roman"/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locked/>
    <w:rsid w:val="0082406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rsid w:val="00C36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363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C3633D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4">
    <w:name w:val="Верхний колонтитул Знак"/>
    <w:link w:val="a3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rsid w:val="00C3633D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6">
    <w:name w:val="Нижний колонтитул Знак"/>
    <w:link w:val="a5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1">
    <w:name w:val="Абзац списка1"/>
    <w:basedOn w:val="a"/>
    <w:rsid w:val="00C3633D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7">
    <w:name w:val="Body Text"/>
    <w:basedOn w:val="a"/>
    <w:link w:val="a8"/>
    <w:semiHidden/>
    <w:rsid w:val="00C3633D"/>
    <w:pPr>
      <w:spacing w:after="120"/>
    </w:pPr>
    <w:rPr>
      <w:rFonts w:ascii="Calibri" w:eastAsia="Calibri" w:hAnsi="Calibri"/>
      <w:sz w:val="22"/>
      <w:lang w:eastAsia="ru-RU"/>
    </w:rPr>
  </w:style>
  <w:style w:type="character" w:customStyle="1" w:styleId="a8">
    <w:name w:val="Основной текст Знак"/>
    <w:link w:val="a7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9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table" w:styleId="aa">
    <w:name w:val="Table Grid"/>
    <w:basedOn w:val="a1"/>
    <w:rsid w:val="00C3633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C3633D"/>
    <w:pPr>
      <w:spacing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rsid w:val="00C3633D"/>
    <w:rPr>
      <w:rFonts w:cs="Times New Roman"/>
      <w:color w:val="0000FF"/>
      <w:u w:val="single"/>
    </w:rPr>
  </w:style>
  <w:style w:type="character" w:styleId="ae">
    <w:name w:val="annotation reference"/>
    <w:semiHidden/>
    <w:rsid w:val="00C3633D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C3633D"/>
    <w:pPr>
      <w:spacing w:after="20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0">
    <w:name w:val="Текст примечания Знак"/>
    <w:link w:val="af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C3633D"/>
    <w:rPr>
      <w:b/>
      <w:bCs/>
    </w:rPr>
  </w:style>
  <w:style w:type="character" w:customStyle="1" w:styleId="af2">
    <w:name w:val="Тема примечания Знак"/>
    <w:link w:val="af1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customStyle="1" w:styleId="10">
    <w:name w:val="Рецензия1"/>
    <w:hidden/>
    <w:semiHidden/>
    <w:rsid w:val="00C3633D"/>
    <w:rPr>
      <w:rFonts w:eastAsia="Times New Roman"/>
      <w:sz w:val="28"/>
      <w:szCs w:val="22"/>
      <w:lang w:eastAsia="en-US"/>
    </w:rPr>
  </w:style>
  <w:style w:type="character" w:customStyle="1" w:styleId="30">
    <w:name w:val="Заголовок 3 Знак"/>
    <w:link w:val="3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3">
    <w:name w:val="Normal (Web)"/>
    <w:aliases w:val="Обычный (веб) Знак1,Обычный (веб) Знак Знак"/>
    <w:basedOn w:val="a"/>
    <w:link w:val="af4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locked/>
    <w:rsid w:val="00C8597F"/>
    <w:rPr>
      <w:rFonts w:ascii="Arial" w:hAnsi="Arial"/>
      <w:sz w:val="26"/>
      <w:lang w:eastAsia="ru-RU" w:bidi="ar-SA"/>
    </w:rPr>
  </w:style>
  <w:style w:type="paragraph" w:styleId="af5">
    <w:name w:val="List Paragraph"/>
    <w:basedOn w:val="a"/>
    <w:uiPriority w:val="34"/>
    <w:qFormat/>
    <w:rsid w:val="00686B3E"/>
    <w:pPr>
      <w:spacing w:line="240" w:lineRule="auto"/>
      <w:ind w:left="720"/>
      <w:contextualSpacing/>
      <w:jc w:val="both"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rsid w:val="0082406D"/>
    <w:rPr>
      <w:rFonts w:ascii="Calibri" w:eastAsia="Times New Roman" w:hAnsi="Calibri"/>
      <w:b/>
      <w:bCs/>
      <w:sz w:val="28"/>
      <w:szCs w:val="28"/>
      <w:lang w:eastAsia="en-US"/>
    </w:rPr>
  </w:style>
  <w:style w:type="character" w:styleId="af6">
    <w:name w:val="Strong"/>
    <w:qFormat/>
    <w:locked/>
    <w:rsid w:val="0082406D"/>
    <w:rPr>
      <w:b/>
      <w:bCs/>
    </w:rPr>
  </w:style>
  <w:style w:type="character" w:styleId="af7">
    <w:name w:val="Emphasis"/>
    <w:qFormat/>
    <w:locked/>
    <w:rsid w:val="0082406D"/>
    <w:rPr>
      <w:i/>
      <w:iCs/>
    </w:rPr>
  </w:style>
  <w:style w:type="character" w:styleId="HTML">
    <w:name w:val="HTML Cite"/>
    <w:rsid w:val="0082406D"/>
    <w:rPr>
      <w:i/>
      <w:iCs/>
    </w:rPr>
  </w:style>
  <w:style w:type="character" w:styleId="af8">
    <w:name w:val="page number"/>
    <w:basedOn w:val="a0"/>
    <w:rsid w:val="00D066F1"/>
  </w:style>
  <w:style w:type="character" w:customStyle="1" w:styleId="FontStyle14">
    <w:name w:val="Font Style14"/>
    <w:rsid w:val="00B352BA"/>
    <w:rPr>
      <w:rFonts w:ascii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rsid w:val="00594F42"/>
    <w:rPr>
      <w:rFonts w:cs="Times New Roman"/>
      <w:color w:val="008000"/>
    </w:rPr>
  </w:style>
  <w:style w:type="paragraph" w:styleId="2">
    <w:name w:val="Body Text 2"/>
    <w:basedOn w:val="a"/>
    <w:link w:val="20"/>
    <w:uiPriority w:val="99"/>
    <w:unhideWhenUsed/>
    <w:rsid w:val="00594F42"/>
    <w:pPr>
      <w:spacing w:after="120" w:line="480" w:lineRule="auto"/>
    </w:pPr>
    <w:rPr>
      <w:rFonts w:ascii="Calibri" w:hAnsi="Calibri"/>
      <w:sz w:val="22"/>
      <w:lang w:eastAsia="ru-RU"/>
    </w:rPr>
  </w:style>
  <w:style w:type="character" w:customStyle="1" w:styleId="20">
    <w:name w:val="Основной текст 2 Знак"/>
    <w:link w:val="2"/>
    <w:uiPriority w:val="99"/>
    <w:rsid w:val="00594F42"/>
    <w:rPr>
      <w:rFonts w:ascii="Calibri" w:eastAsia="Times New Roman" w:hAnsi="Calibri"/>
      <w:sz w:val="22"/>
      <w:szCs w:val="22"/>
    </w:rPr>
  </w:style>
  <w:style w:type="paragraph" w:styleId="HTML0">
    <w:name w:val="HTML Preformatted"/>
    <w:basedOn w:val="a"/>
    <w:link w:val="HTML1"/>
    <w:rsid w:val="00594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rsid w:val="00594F42"/>
    <w:rPr>
      <w:rFonts w:ascii="Courier New" w:eastAsia="Times New Roman" w:hAnsi="Courier New" w:cs="Courier New"/>
    </w:rPr>
  </w:style>
  <w:style w:type="character" w:customStyle="1" w:styleId="cfs">
    <w:name w:val="cfs"/>
    <w:rsid w:val="00CA3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C36BCBB6947ECB193E361D1735B188C3F66033CAD101659F2C4A97A2wBE3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C36BCBB6947ECB193E361D1735B188C3F66033CAD101659F2C4A97A2wBE3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24E7A25E04095163C30C95A1D5DF102AA758E6F62DE3EBB04AEC5AC8D0D89D3ECFC7A9FC4CE385V3b7C" TargetMode="External"/><Relationship Id="rId10" Type="http://schemas.openxmlformats.org/officeDocument/2006/relationships/hyperlink" Target="garantF1://28820000.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666789.0" TargetMode="External"/><Relationship Id="rId14" Type="http://schemas.openxmlformats.org/officeDocument/2006/relationships/hyperlink" Target="consultantplus://offline/ref=C97D4681E200F790BE33F87A9DD40F5EC56463959754967808F4DCBDE1BAEE8684B43CF3AEB1476AZ5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C01E-8135-46CD-8B30-9AC458C2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8012</Words>
  <Characters>45674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53579</CharactersWithSpaces>
  <SharedDoc>false</SharedDoc>
  <HLinks>
    <vt:vector size="48" baseType="variant">
      <vt:variant>
        <vt:i4>3735611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consultantplus://offline/ref=FE24E7A25E04095163C30C95A1D5DF102AA758E6F62DE3EBB04AEC5AC8D0D89D3ECFC7A9FC4CE385V3b7C</vt:lpwstr>
      </vt:variant>
      <vt:variant>
        <vt:lpwstr/>
      </vt:variant>
      <vt:variant>
        <vt:i4>7929957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consultantplus://offline/ref=C97D4681E200F790BE33F87A9DD40F5EC56463959754967808F4DCBDE1BAEE8684B43CF3AEB1476AZ5vBG</vt:lpwstr>
      </vt:variant>
      <vt:variant>
        <vt:lpwstr/>
      </vt:variant>
      <vt:variant>
        <vt:i4>917588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consultantplus://offline/ref=7DC36BCBB6947ECB193E361D1735B188C3F66033CAD101659F2C4A97A2wBE3H</vt:lpwstr>
      </vt:variant>
      <vt:variant>
        <vt:lpwstr/>
      </vt:variant>
      <vt:variant>
        <vt:i4>917588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consultantplus://offline/ref=7DC36BCBB6947ECB193E361D1735B188C3F66033CAD101659F2C4A97A2wBE3H</vt:lpwstr>
      </vt:variant>
      <vt:variant>
        <vt:lpwstr/>
      </vt:variant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http://www.besovets.info/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garantf1://28820000.7/</vt:lpwstr>
      </vt:variant>
      <vt:variant>
        <vt:lpwstr/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garantf1://36666789.0/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MP</dc:creator>
  <cp:keywords/>
  <cp:lastModifiedBy>GLAVA</cp:lastModifiedBy>
  <cp:revision>6</cp:revision>
  <cp:lastPrinted>2014-01-30T12:42:00Z</cp:lastPrinted>
  <dcterms:created xsi:type="dcterms:W3CDTF">2016-01-26T14:41:00Z</dcterms:created>
  <dcterms:modified xsi:type="dcterms:W3CDTF">2016-02-03T11:04:00Z</dcterms:modified>
</cp:coreProperties>
</file>